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B90BB7" w:rsidRDefault="00E467D6" w:rsidP="009B2FE2">
      <w:pPr>
        <w:pStyle w:val="Header"/>
        <w:spacing w:before="20" w:after="60"/>
        <w:jc w:val="center"/>
        <w:rPr>
          <w:rFonts w:ascii="Bookman Old Style" w:hAnsi="Bookman Old Style" w:cstheme="minorHAnsi"/>
          <w:b/>
          <w:color w:val="9B2D1F" w:themeColor="accent2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 w:cstheme="minorHAnsi"/>
          <w:b/>
          <w:color w:val="9B2D1F" w:themeColor="accent2"/>
          <w:sz w:val="40"/>
          <w:szCs w:val="40"/>
        </w:rPr>
        <w:t>Jurying Rubric for LDC Modules</w:t>
      </w:r>
    </w:p>
    <w:tbl>
      <w:tblPr>
        <w:tblStyle w:val="TableGrid"/>
        <w:tblW w:w="14400" w:type="dxa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2340"/>
        <w:gridCol w:w="12060"/>
      </w:tblGrid>
      <w:tr w:rsidR="00B90BB7" w:rsidRPr="00CD728B" w:rsidTr="00745E55">
        <w:tc>
          <w:tcPr>
            <w:tcW w:w="14400" w:type="dxa"/>
            <w:gridSpan w:val="2"/>
            <w:shd w:val="clear" w:color="auto" w:fill="A28E6A" w:themeFill="accent3"/>
          </w:tcPr>
          <w:p w:rsidR="00B90BB7" w:rsidRPr="00B90BB7" w:rsidRDefault="00B90BB7" w:rsidP="00B90BB7">
            <w:pPr>
              <w:spacing w:before="20" w:after="60"/>
              <w:jc w:val="center"/>
              <w:rPr>
                <w:rFonts w:cstheme="minorHAnsi"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Module Information</w:t>
            </w:r>
          </w:p>
        </w:tc>
      </w:tr>
      <w:tr w:rsidR="00B90BB7" w:rsidRPr="00CD728B" w:rsidTr="00FE64F6">
        <w:trPr>
          <w:trHeight w:val="432"/>
        </w:trPr>
        <w:tc>
          <w:tcPr>
            <w:tcW w:w="2340" w:type="dxa"/>
            <w:vAlign w:val="center"/>
          </w:tcPr>
          <w:p w:rsidR="00F00862" w:rsidRPr="00F00862" w:rsidRDefault="00FE64F6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Module </w:t>
            </w:r>
            <w:r w:rsidR="00B90BB7" w:rsidRPr="001412DE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12060" w:type="dxa"/>
            <w:vAlign w:val="center"/>
          </w:tcPr>
          <w:p w:rsidR="00B90BB7" w:rsidRPr="00CD728B" w:rsidRDefault="00B90BB7" w:rsidP="00F00862">
            <w:pPr>
              <w:rPr>
                <w:rFonts w:cstheme="minorHAnsi"/>
              </w:rPr>
            </w:pPr>
          </w:p>
        </w:tc>
      </w:tr>
      <w:tr w:rsidR="005D7DE7" w:rsidRPr="00CD728B" w:rsidTr="00FE64F6">
        <w:trPr>
          <w:trHeight w:val="432"/>
        </w:trPr>
        <w:tc>
          <w:tcPr>
            <w:tcW w:w="2340" w:type="dxa"/>
            <w:vAlign w:val="center"/>
          </w:tcPr>
          <w:p w:rsidR="005D7DE7" w:rsidRPr="00CD728B" w:rsidRDefault="00745E55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 ID</w:t>
            </w:r>
          </w:p>
        </w:tc>
        <w:tc>
          <w:tcPr>
            <w:tcW w:w="12060" w:type="dxa"/>
            <w:vAlign w:val="center"/>
          </w:tcPr>
          <w:p w:rsidR="00B37CAB" w:rsidRPr="00CD728B" w:rsidRDefault="00B37CAB" w:rsidP="00F00862">
            <w:pPr>
              <w:rPr>
                <w:rFonts w:cstheme="minorHAnsi"/>
              </w:rPr>
            </w:pPr>
          </w:p>
        </w:tc>
      </w:tr>
      <w:tr w:rsidR="000B68BD" w:rsidRPr="00CD728B" w:rsidTr="00C6660F">
        <w:trPr>
          <w:trHeight w:val="432"/>
        </w:trPr>
        <w:tc>
          <w:tcPr>
            <w:tcW w:w="2340" w:type="dxa"/>
            <w:vAlign w:val="center"/>
          </w:tcPr>
          <w:p w:rsidR="000B68BD" w:rsidRPr="00CD728B" w:rsidRDefault="000B68BD" w:rsidP="00FE64F6">
            <w:pPr>
              <w:spacing w:line="276" w:lineRule="auto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Evaluator(s)</w:t>
            </w:r>
          </w:p>
        </w:tc>
        <w:tc>
          <w:tcPr>
            <w:tcW w:w="12060" w:type="dxa"/>
            <w:vAlign w:val="center"/>
          </w:tcPr>
          <w:p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0B68BD" w:rsidRPr="00CD728B" w:rsidTr="00B4478A">
        <w:trPr>
          <w:trHeight w:val="432"/>
        </w:trPr>
        <w:tc>
          <w:tcPr>
            <w:tcW w:w="2340" w:type="dxa"/>
            <w:vAlign w:val="center"/>
          </w:tcPr>
          <w:p w:rsidR="000B68BD" w:rsidRPr="001412DE" w:rsidRDefault="000B68BD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12060" w:type="dxa"/>
            <w:vAlign w:val="center"/>
          </w:tcPr>
          <w:p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412E51" w:rsidRPr="00CD728B" w:rsidTr="00FE64F6">
        <w:trPr>
          <w:trHeight w:val="638"/>
        </w:trPr>
        <w:tc>
          <w:tcPr>
            <w:tcW w:w="2340" w:type="dxa"/>
            <w:vAlign w:val="center"/>
          </w:tcPr>
          <w:p w:rsidR="00412E51" w:rsidRPr="000B4E2A" w:rsidRDefault="00745E55" w:rsidP="00FE64F6">
            <w:pPr>
              <w:spacing w:line="276" w:lineRule="auto"/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Teaching Task Score</w:t>
            </w:r>
          </w:p>
        </w:tc>
        <w:tc>
          <w:tcPr>
            <w:tcW w:w="12060" w:type="dxa"/>
            <w:vAlign w:val="center"/>
          </w:tcPr>
          <w:p w:rsidR="00412E51" w:rsidRPr="000B4E2A" w:rsidRDefault="00745E55" w:rsidP="00F00862">
            <w:pPr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CIRCLE ONE:       Work in Progress            Good to Go           Exemplary</w:t>
            </w:r>
          </w:p>
        </w:tc>
      </w:tr>
      <w:tr w:rsidR="00745E55" w:rsidRPr="00CD728B" w:rsidTr="00FE64F6">
        <w:trPr>
          <w:trHeight w:val="432"/>
        </w:trPr>
        <w:tc>
          <w:tcPr>
            <w:tcW w:w="2340" w:type="dxa"/>
            <w:vAlign w:val="center"/>
          </w:tcPr>
          <w:p w:rsidR="00745E55" w:rsidRPr="000B4E2A" w:rsidRDefault="00745E55" w:rsidP="00FE64F6">
            <w:pPr>
              <w:spacing w:line="276" w:lineRule="auto"/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Instructional Ladder Score</w:t>
            </w:r>
          </w:p>
        </w:tc>
        <w:tc>
          <w:tcPr>
            <w:tcW w:w="12060" w:type="dxa"/>
            <w:vAlign w:val="center"/>
          </w:tcPr>
          <w:p w:rsidR="00745E55" w:rsidRPr="000B4E2A" w:rsidRDefault="00745E55" w:rsidP="00F00862">
            <w:pPr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CIRCLE ONE:       Work in Progress            Good to Go           Exemplary</w:t>
            </w:r>
          </w:p>
        </w:tc>
      </w:tr>
      <w:tr w:rsidR="00412E51" w:rsidRPr="00CD728B" w:rsidTr="000B68BD">
        <w:trPr>
          <w:trHeight w:val="5912"/>
        </w:trPr>
        <w:tc>
          <w:tcPr>
            <w:tcW w:w="2340" w:type="dxa"/>
          </w:tcPr>
          <w:p w:rsidR="00412E51" w:rsidRPr="00CD728B" w:rsidRDefault="00412E51" w:rsidP="009B2FE2">
            <w:pPr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Evaluator Summative Comments</w:t>
            </w:r>
          </w:p>
        </w:tc>
        <w:tc>
          <w:tcPr>
            <w:tcW w:w="12060" w:type="dxa"/>
          </w:tcPr>
          <w:p w:rsidR="00412E51" w:rsidRPr="00CD728B" w:rsidRDefault="00412E51" w:rsidP="009B2FE2">
            <w:pPr>
              <w:spacing w:before="20" w:after="60"/>
              <w:rPr>
                <w:rFonts w:cstheme="minorHAnsi"/>
              </w:rPr>
            </w:pPr>
          </w:p>
        </w:tc>
      </w:tr>
    </w:tbl>
    <w:p w:rsidR="0073435E" w:rsidRPr="00CD728B" w:rsidRDefault="0073435E" w:rsidP="009B2FE2">
      <w:pPr>
        <w:spacing w:before="20" w:after="60"/>
        <w:jc w:val="center"/>
        <w:rPr>
          <w:rFonts w:cstheme="minorHAnsi"/>
          <w:b/>
          <w:sz w:val="22"/>
          <w:szCs w:val="22"/>
        </w:rPr>
      </w:pPr>
    </w:p>
    <w:p w:rsidR="00D66BAE" w:rsidRDefault="00D66BAE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D66BAE" w:rsidSect="00B37CAB">
          <w:headerReference w:type="default" r:id="rId9"/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B90BB7" w:rsidRPr="00B90BB7" w:rsidTr="00D66BAE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B90BB7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LDC TEACHING TASK SCORING GUIDE</w:t>
            </w:r>
          </w:p>
        </w:tc>
      </w:tr>
      <w:tr w:rsidR="001412DE" w:rsidRPr="00B90BB7" w:rsidTr="008B5452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8B5452" w:rsidRPr="00B90BB7" w:rsidTr="008B5452">
        <w:trPr>
          <w:cantSplit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52" w:rsidRPr="004215D6" w:rsidRDefault="00341C48" w:rsidP="00BE7093">
            <w:pPr>
              <w:spacing w:before="20" w:after="20"/>
              <w:rPr>
                <w:rFonts w:cstheme="minorHAnsi"/>
                <w:b/>
              </w:rPr>
            </w:pPr>
            <w:r w:rsidRPr="004215D6">
              <w:rPr>
                <w:rFonts w:cstheme="minorHAnsi"/>
                <w:b/>
                <w:sz w:val="22"/>
                <w:szCs w:val="22"/>
              </w:rPr>
              <w:t>GQ</w:t>
            </w:r>
            <w:r w:rsidR="001F7BA9" w:rsidRPr="004215D6">
              <w:rPr>
                <w:rFonts w:cstheme="minorHAnsi"/>
                <w:b/>
                <w:sz w:val="22"/>
                <w:szCs w:val="22"/>
              </w:rPr>
              <w:t>1</w:t>
            </w:r>
            <w:r w:rsidRPr="004215D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Does the teaching task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 xml:space="preserve">, along with texts, content and student product,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have a cl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 xml:space="preserve">ear and coherent purpose and focus,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allow for diverse responses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>, and require students to respond to texts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?</w:t>
            </w:r>
          </w:p>
        </w:tc>
      </w:tr>
      <w:tr w:rsidR="001B1FC3" w:rsidRPr="00CD728B" w:rsidTr="008B5452">
        <w:trPr>
          <w:cantSplit/>
        </w:trPr>
        <w:tc>
          <w:tcPr>
            <w:tcW w:w="1458" w:type="dxa"/>
            <w:tcBorders>
              <w:top w:val="single" w:sz="4" w:space="0" w:color="auto"/>
            </w:tcBorders>
          </w:tcPr>
          <w:p w:rsidR="001B1FC3" w:rsidRDefault="001B1FC3" w:rsidP="009B2FE2">
            <w:pPr>
              <w:spacing w:before="20" w:after="60"/>
              <w:rPr>
                <w:ins w:id="1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Task Clarity &amp; Coherence</w:t>
            </w:r>
          </w:p>
          <w:p w:rsidR="001C4216" w:rsidRDefault="001C4216" w:rsidP="009B2FE2">
            <w:pPr>
              <w:spacing w:before="20" w:after="60"/>
              <w:rPr>
                <w:ins w:id="2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3" w:author="rchung" w:date="2014-04-23T10:04:00Z">
              <w:r>
                <w:rPr>
                  <w:rFonts w:cstheme="minorHAnsi"/>
                  <w:b/>
                  <w:sz w:val="22"/>
                  <w:szCs w:val="22"/>
                </w:rPr>
                <w:t>Score:</w:t>
              </w:r>
            </w:ins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1B1FC3" w:rsidRPr="00F00252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Template type </w:t>
            </w:r>
            <w:r w:rsidR="00ED52ED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3C6950">
              <w:rPr>
                <w:rFonts w:cstheme="minorHAnsi"/>
                <w:sz w:val="22"/>
                <w:szCs w:val="22"/>
              </w:rPr>
              <w:t>does</w:t>
            </w:r>
            <w:r w:rsidR="00ED52ED">
              <w:rPr>
                <w:rFonts w:cstheme="minorHAnsi"/>
                <w:sz w:val="22"/>
                <w:szCs w:val="22"/>
              </w:rPr>
              <w:t xml:space="preserve"> not match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7D680A">
              <w:rPr>
                <w:rFonts w:cstheme="minorHAnsi"/>
                <w:sz w:val="22"/>
                <w:szCs w:val="22"/>
              </w:rPr>
              <w:t xml:space="preserve">the </w:t>
            </w:r>
            <w:r w:rsidRPr="001B1FC3">
              <w:rPr>
                <w:rFonts w:cstheme="minorHAnsi"/>
                <w:sz w:val="22"/>
                <w:szCs w:val="22"/>
              </w:rPr>
              <w:t>intended purpose of the prompt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00252" w:rsidRDefault="00F00252" w:rsidP="00F00252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overly broad or narrow.</w:t>
            </w:r>
          </w:p>
          <w:p w:rsidR="00EA70D0" w:rsidRPr="001B1FC3" w:rsidRDefault="00EA70D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Prompt wording </w:t>
            </w:r>
            <w:r w:rsidR="003C6950">
              <w:rPr>
                <w:rFonts w:cstheme="minorHAnsi"/>
                <w:sz w:val="22"/>
                <w:szCs w:val="22"/>
              </w:rPr>
              <w:t>is un</w:t>
            </w:r>
            <w:r>
              <w:rPr>
                <w:rFonts w:cstheme="minorHAnsi"/>
                <w:sz w:val="22"/>
                <w:szCs w:val="22"/>
              </w:rPr>
              <w:t>clear.</w:t>
            </w:r>
          </w:p>
          <w:p w:rsidR="001B1FC3" w:rsidRPr="001B1FC3" w:rsidRDefault="00D50F34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</w:t>
            </w:r>
            <w:r w:rsidR="003C6950">
              <w:rPr>
                <w:rFonts w:cstheme="minorHAnsi"/>
                <w:sz w:val="22"/>
                <w:szCs w:val="22"/>
              </w:rPr>
              <w:t xml:space="preserve">, student background, or overview of the task </w:t>
            </w:r>
            <w:r w:rsidR="00ED52ED">
              <w:rPr>
                <w:rFonts w:cstheme="minorHAnsi"/>
                <w:sz w:val="22"/>
                <w:szCs w:val="22"/>
              </w:rPr>
              <w:t>bias</w:t>
            </w:r>
            <w:r w:rsidR="003C6950">
              <w:rPr>
                <w:rFonts w:cstheme="minorHAnsi"/>
                <w:sz w:val="22"/>
                <w:szCs w:val="22"/>
              </w:rPr>
              <w:t>es</w:t>
            </w:r>
            <w:r w:rsidR="00ED52ED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students toward a particular response.</w:t>
            </w:r>
          </w:p>
          <w:p w:rsidR="001B1FC3" w:rsidRPr="004C2466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Task </w:t>
            </w:r>
            <w:r w:rsidR="003C6950">
              <w:rPr>
                <w:rFonts w:cstheme="minorHAnsi"/>
                <w:sz w:val="22"/>
                <w:szCs w:val="22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answerable without </w:t>
            </w:r>
            <w:r w:rsidR="00033FA6">
              <w:rPr>
                <w:rFonts w:cstheme="minorHAnsi"/>
                <w:sz w:val="22"/>
                <w:szCs w:val="22"/>
              </w:rPr>
              <w:t>using the texts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or instructional scaffolding</w:t>
            </w:r>
            <w:r w:rsidR="00EA70D0">
              <w:rPr>
                <w:rFonts w:cstheme="minorHAnsi"/>
                <w:sz w:val="22"/>
                <w:szCs w:val="22"/>
              </w:rPr>
              <w:t xml:space="preserve"> in module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</w:p>
          <w:p w:rsidR="00F00252" w:rsidRPr="00A700C9" w:rsidRDefault="00EA70D0" w:rsidP="00A700C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Background statement may not frame</w:t>
            </w:r>
            <w:r w:rsidR="00001A9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task for students.</w:t>
            </w: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AC3976" w:rsidRPr="00F00252" w:rsidRDefault="00AC397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Template task 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1F185B" w:rsidRPr="005962E7">
              <w:rPr>
                <w:rFonts w:cstheme="minorHAnsi"/>
                <w:sz w:val="22"/>
                <w:szCs w:val="22"/>
              </w:rPr>
              <w:t>matches</w:t>
            </w:r>
            <w:r w:rsidRPr="005962E7">
              <w:rPr>
                <w:rFonts w:cstheme="minorHAnsi"/>
                <w:sz w:val="22"/>
                <w:szCs w:val="22"/>
              </w:rPr>
              <w:t xml:space="preserve"> the intended purpose of the prompt.</w:t>
            </w:r>
          </w:p>
          <w:p w:rsidR="00F00252" w:rsidRPr="005962E7" w:rsidRDefault="00F00252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focused.</w:t>
            </w:r>
          </w:p>
          <w:p w:rsidR="00AC3976" w:rsidRPr="005962E7" w:rsidRDefault="00033FA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</w:t>
            </w:r>
            <w:r w:rsidR="00AC3976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Pr="005962E7">
              <w:rPr>
                <w:rFonts w:cstheme="minorHAnsi"/>
                <w:sz w:val="22"/>
                <w:szCs w:val="22"/>
              </w:rPr>
              <w:t>is clear</w:t>
            </w:r>
            <w:r w:rsidR="00AC3976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ED52ED" w:rsidRPr="005962E7" w:rsidRDefault="00ED52ED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 is</w:t>
            </w:r>
            <w:r w:rsidR="005F7022" w:rsidRPr="005962E7">
              <w:rPr>
                <w:rFonts w:cstheme="minorHAnsi"/>
                <w:sz w:val="22"/>
                <w:szCs w:val="22"/>
              </w:rPr>
              <w:t xml:space="preserve"> unbiased, leaving </w:t>
            </w:r>
            <w:r w:rsidRPr="005962E7">
              <w:rPr>
                <w:rFonts w:cstheme="minorHAnsi"/>
                <w:sz w:val="22"/>
                <w:szCs w:val="22"/>
              </w:rPr>
              <w:t>room for diverse responses.</w:t>
            </w:r>
          </w:p>
          <w:p w:rsidR="001B1FC3" w:rsidRPr="005962E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</w:t>
            </w:r>
            <w:r w:rsidR="00F00252">
              <w:rPr>
                <w:rFonts w:cstheme="minorHAnsi"/>
                <w:sz w:val="22"/>
                <w:szCs w:val="22"/>
              </w:rPr>
              <w:t>,</w:t>
            </w:r>
            <w:r w:rsidR="0024694B">
              <w:rPr>
                <w:rFonts w:cstheme="minorHAnsi"/>
                <w:sz w:val="22"/>
                <w:szCs w:val="22"/>
              </w:rPr>
              <w:t xml:space="preserve"> </w:t>
            </w:r>
            <w:r w:rsidRPr="005962E7">
              <w:rPr>
                <w:rFonts w:cstheme="minorHAnsi"/>
                <w:sz w:val="22"/>
                <w:szCs w:val="22"/>
              </w:rPr>
              <w:t xml:space="preserve">content, texts, and student product </w:t>
            </w:r>
            <w:r w:rsidR="00F00252">
              <w:rPr>
                <w:rFonts w:cstheme="minorHAnsi"/>
                <w:sz w:val="22"/>
                <w:szCs w:val="22"/>
              </w:rPr>
              <w:t xml:space="preserve">are aligned to task purpose </w:t>
            </w:r>
            <w:r w:rsidRPr="005962E7">
              <w:rPr>
                <w:rFonts w:cstheme="minorHAnsi"/>
                <w:sz w:val="22"/>
                <w:szCs w:val="22"/>
              </w:rPr>
              <w:t>(a "good fit").</w:t>
            </w:r>
          </w:p>
          <w:p w:rsidR="001B1FC3" w:rsidRPr="005962E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 is text dependent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, requiring students to </w:t>
            </w:r>
            <w:r w:rsidR="000C5646">
              <w:rPr>
                <w:rFonts w:cstheme="minorHAnsi"/>
                <w:sz w:val="22"/>
                <w:szCs w:val="22"/>
              </w:rPr>
              <w:t xml:space="preserve">go beyond prior knowledge to </w:t>
            </w:r>
            <w:r w:rsidR="00ED52ED" w:rsidRPr="005962E7">
              <w:rPr>
                <w:rFonts w:cstheme="minorHAnsi"/>
                <w:sz w:val="22"/>
                <w:szCs w:val="22"/>
              </w:rPr>
              <w:t>use evidence from the texts in their responses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:rsidR="003B1099" w:rsidRPr="00F00252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Background </w:t>
            </w:r>
            <w:r w:rsidR="00CD1BF0" w:rsidRPr="005962E7">
              <w:rPr>
                <w:rFonts w:cstheme="minorHAnsi"/>
                <w:sz w:val="22"/>
                <w:szCs w:val="22"/>
              </w:rPr>
              <w:t>statement frames</w:t>
            </w:r>
            <w:r w:rsidRPr="005962E7">
              <w:rPr>
                <w:rFonts w:cstheme="minorHAnsi"/>
                <w:sz w:val="22"/>
                <w:szCs w:val="22"/>
              </w:rPr>
              <w:t xml:space="preserve"> task</w:t>
            </w:r>
            <w:r w:rsidR="00A0170A" w:rsidRPr="005962E7">
              <w:rPr>
                <w:rFonts w:cstheme="minorHAnsi"/>
                <w:sz w:val="22"/>
                <w:szCs w:val="22"/>
              </w:rPr>
              <w:t xml:space="preserve"> for students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F00252" w:rsidRPr="00EC65E9" w:rsidRDefault="00F00252" w:rsidP="00F00252">
            <w:pPr>
              <w:pStyle w:val="ListParagraph"/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1B1FC3" w:rsidRPr="005962E7" w:rsidRDefault="001B1FC3" w:rsidP="00AC3976">
            <w:pPr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5962E7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is worded </w:t>
            </w:r>
            <w:r w:rsidR="00DD784E" w:rsidRPr="005962E7">
              <w:rPr>
                <w:rFonts w:cstheme="minorHAnsi"/>
                <w:sz w:val="22"/>
                <w:szCs w:val="22"/>
              </w:rPr>
              <w:t>precisely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to 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give students 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a </w:t>
            </w:r>
            <w:r w:rsidR="00DD784E" w:rsidRPr="005962E7">
              <w:rPr>
                <w:rFonts w:cstheme="minorHAnsi"/>
                <w:sz w:val="22"/>
                <w:szCs w:val="22"/>
              </w:rPr>
              <w:t xml:space="preserve">clear </w:t>
            </w:r>
            <w:r w:rsidR="00F00252">
              <w:rPr>
                <w:rFonts w:cstheme="minorHAnsi"/>
                <w:sz w:val="22"/>
                <w:szCs w:val="22"/>
              </w:rPr>
              <w:t xml:space="preserve">and focused </w:t>
            </w:r>
            <w:r w:rsidR="00DD784E" w:rsidRPr="005962E7">
              <w:rPr>
                <w:rFonts w:cstheme="minorHAnsi"/>
                <w:sz w:val="22"/>
                <w:szCs w:val="22"/>
              </w:rPr>
              <w:t>purpose for writing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and </w:t>
            </w:r>
            <w:r w:rsidR="00DD784E" w:rsidRPr="005962E7">
              <w:rPr>
                <w:rFonts w:cstheme="minorHAnsi"/>
                <w:sz w:val="22"/>
                <w:szCs w:val="22"/>
              </w:rPr>
              <w:t>unambiguous directions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837F26" w:rsidRPr="0039248E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Prompt, texts, content, and student product are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</w:t>
            </w:r>
            <w:r w:rsidRPr="005962E7">
              <w:rPr>
                <w:rFonts w:cstheme="minorHAnsi"/>
                <w:sz w:val="22"/>
                <w:szCs w:val="22"/>
              </w:rPr>
              <w:t xml:space="preserve"> (are close to a "perfect fit")</w:t>
            </w:r>
            <w:r w:rsidR="00F00252">
              <w:rPr>
                <w:rFonts w:cstheme="minorHAnsi"/>
                <w:sz w:val="22"/>
                <w:szCs w:val="22"/>
              </w:rPr>
              <w:t xml:space="preserve"> to task purpose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BC5667" w:rsidRDefault="003924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provides a pattern that can be used as a model to create other teaching tasks in the discipline.</w:t>
            </w:r>
          </w:p>
        </w:tc>
      </w:tr>
      <w:tr w:rsidR="00341C48" w:rsidRPr="001F7BA9" w:rsidTr="00784CF3">
        <w:trPr>
          <w:cantSplit/>
        </w:trPr>
        <w:tc>
          <w:tcPr>
            <w:tcW w:w="14508" w:type="dxa"/>
            <w:gridSpan w:val="4"/>
          </w:tcPr>
          <w:p w:rsidR="00341C48" w:rsidRPr="001F7BA9" w:rsidRDefault="001F7BA9" w:rsidP="00AC3976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1F7BA9">
              <w:rPr>
                <w:rFonts w:cstheme="minorHAnsi"/>
                <w:b/>
                <w:sz w:val="22"/>
                <w:szCs w:val="22"/>
              </w:rPr>
              <w:t>: Does the teaching task build students' content knowledge, enduring understandings, and complex, higher order thinking skills central to the discipline?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4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Content</w:t>
            </w:r>
          </w:p>
          <w:p w:rsidR="001C4216" w:rsidRDefault="001C4216" w:rsidP="009B2FE2">
            <w:pPr>
              <w:spacing w:before="20" w:after="60"/>
              <w:rPr>
                <w:ins w:id="5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6" w:author="rchung" w:date="2014-04-23T10:04:00Z">
              <w:r>
                <w:rPr>
                  <w:rFonts w:cstheme="minorHAnsi"/>
                  <w:b/>
                  <w:sz w:val="22"/>
                  <w:szCs w:val="22"/>
                </w:rPr>
                <w:t>Score:</w:t>
              </w:r>
            </w:ins>
          </w:p>
        </w:tc>
        <w:tc>
          <w:tcPr>
            <w:tcW w:w="4350" w:type="dxa"/>
          </w:tcPr>
          <w:p w:rsidR="001B1FC3" w:rsidRPr="001B1FC3" w:rsidRDefault="003C695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Has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weak connection to content central to the discipline</w:t>
            </w:r>
            <w:r w:rsidR="001B1FC3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493B30" w:rsidRDefault="003C6950" w:rsidP="001B1FC3">
            <w:pPr>
              <w:pStyle w:val="ListParagraph"/>
              <w:keepNext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outlineLvl w:val="1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1B1FC3" w:rsidRPr="001B1FC3">
              <w:rPr>
                <w:rFonts w:cstheme="minorHAnsi"/>
                <w:sz w:val="22"/>
                <w:szCs w:val="22"/>
              </w:rPr>
              <w:t>versimplif</w:t>
            </w:r>
            <w:r>
              <w:rPr>
                <w:rFonts w:cstheme="minorHAnsi"/>
                <w:sz w:val="22"/>
                <w:szCs w:val="22"/>
              </w:rPr>
              <w:t>ies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topic, </w:t>
            </w:r>
            <w:r w:rsidR="00FB594D">
              <w:rPr>
                <w:rFonts w:cstheme="minorHAnsi"/>
                <w:sz w:val="22"/>
                <w:szCs w:val="22"/>
              </w:rPr>
              <w:t>OR</w:t>
            </w:r>
            <w:r w:rsidR="00FB594D"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does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not require students to engage in analytic reading and thinking skills.</w:t>
            </w:r>
          </w:p>
          <w:p w:rsidR="003C6950" w:rsidRPr="001B1FC3" w:rsidRDefault="003C6950" w:rsidP="003C695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Includes content or skill standards that are not relevant the task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Addresses content central to the discipline</w:t>
            </w:r>
            <w:r w:rsidR="00FB594D">
              <w:rPr>
                <w:rFonts w:cstheme="minorHAnsi"/>
                <w:sz w:val="22"/>
                <w:szCs w:val="22"/>
              </w:rPr>
              <w:t xml:space="preserve"> and grade level CCSS reading standards</w:t>
            </w:r>
            <w:r w:rsidRPr="001B1FC3">
              <w:rPr>
                <w:rFonts w:cstheme="minorHAnsi"/>
                <w:sz w:val="22"/>
                <w:szCs w:val="22"/>
              </w:rPr>
              <w:t xml:space="preserve">, </w:t>
            </w:r>
            <w:r w:rsidR="00412E51">
              <w:rPr>
                <w:rFonts w:cstheme="minorHAnsi"/>
                <w:sz w:val="22"/>
                <w:szCs w:val="22"/>
              </w:rPr>
              <w:t>requiring</w:t>
            </w:r>
            <w:r w:rsidR="00412E51"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students to build strong content knowledge.</w:t>
            </w:r>
          </w:p>
          <w:p w:rsidR="001B1FC3" w:rsidRPr="001B1FC3" w:rsidRDefault="001B1FC3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Engages students in a range of analytic reading and thinking skills.</w:t>
            </w:r>
          </w:p>
        </w:tc>
        <w:tc>
          <w:tcPr>
            <w:tcW w:w="4350" w:type="dxa"/>
          </w:tcPr>
          <w:p w:rsidR="001B1FC3" w:rsidRPr="0026135D" w:rsidRDefault="001B1FC3" w:rsidP="00AC3976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Addresses </w:t>
            </w:r>
            <w:r w:rsidR="00DD784E" w:rsidRPr="00DD784E">
              <w:rPr>
                <w:rFonts w:cstheme="minorHAnsi"/>
                <w:sz w:val="22"/>
                <w:szCs w:val="22"/>
              </w:rPr>
              <w:t>big ideas</w:t>
            </w:r>
            <w:r w:rsidRPr="0026135D">
              <w:rPr>
                <w:rFonts w:cstheme="minorHAnsi"/>
                <w:sz w:val="22"/>
                <w:szCs w:val="22"/>
              </w:rPr>
              <w:t xml:space="preserve"> or </w:t>
            </w:r>
            <w:r w:rsidR="00DD784E" w:rsidRPr="00DD784E">
              <w:rPr>
                <w:rFonts w:cstheme="minorHAnsi"/>
                <w:sz w:val="22"/>
                <w:szCs w:val="22"/>
              </w:rPr>
              <w:t>enduring understandings</w:t>
            </w:r>
            <w:r w:rsidRPr="0026135D">
              <w:rPr>
                <w:rFonts w:cstheme="minorHAnsi"/>
                <w:sz w:val="22"/>
                <w:szCs w:val="22"/>
              </w:rPr>
              <w:t xml:space="preserve"> central to the discipline.</w:t>
            </w:r>
          </w:p>
          <w:p w:rsidR="001B1FC3" w:rsidRPr="004D4F65" w:rsidRDefault="001B1FC3" w:rsidP="004D4F65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complex, higher</w:t>
            </w:r>
            <w:r w:rsidR="00EF5D25">
              <w:rPr>
                <w:rFonts w:cstheme="minorHAnsi"/>
                <w:sz w:val="22"/>
                <w:szCs w:val="22"/>
              </w:rPr>
              <w:t>-</w:t>
            </w:r>
            <w:r w:rsidR="00DD784E" w:rsidRPr="00DD784E">
              <w:rPr>
                <w:rFonts w:cstheme="minorHAnsi"/>
                <w:sz w:val="22"/>
                <w:szCs w:val="22"/>
              </w:rPr>
              <w:t xml:space="preserve"> order thinking skills specific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  <w:r w:rsidR="00583148" w:rsidRPr="005F702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1F7BA9" w:rsidRDefault="001F7BA9" w:rsidP="001F7BA9">
      <w:pPr>
        <w:spacing w:before="20" w:after="60"/>
        <w:rPr>
          <w:rFonts w:cstheme="minorHAnsi"/>
          <w:b/>
          <w:sz w:val="22"/>
          <w:szCs w:val="22"/>
        </w:rPr>
        <w:sectPr w:rsidR="001F7BA9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7975EA" w:rsidRPr="00B90BB7" w:rsidTr="005D1E4F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LDC TEACHING TASK SCORING GUIDE</w:t>
            </w:r>
          </w:p>
        </w:tc>
      </w:tr>
      <w:tr w:rsidR="007975EA" w:rsidRPr="00B90BB7" w:rsidTr="005D1E4F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F7BA9" w:rsidRPr="001F7BA9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1F7BA9" w:rsidRPr="001F7BA9" w:rsidRDefault="001F7BA9" w:rsidP="00FB594D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  <w:r w:rsidRPr="001F7BA9">
              <w:rPr>
                <w:rFonts w:cstheme="minorHAnsi"/>
                <w:b/>
                <w:sz w:val="22"/>
                <w:szCs w:val="22"/>
              </w:rPr>
              <w:t>: Are the provided text(s) engaging, authentic, accessible, tightly relevant to the prompt, and appropriately c</w:t>
            </w:r>
            <w:r w:rsidR="00FB594D">
              <w:rPr>
                <w:rFonts w:cstheme="minorHAnsi"/>
                <w:b/>
                <w:sz w:val="22"/>
                <w:szCs w:val="22"/>
              </w:rPr>
              <w:t>omplex</w:t>
            </w:r>
            <w:r w:rsidRPr="001F7BA9">
              <w:rPr>
                <w:rFonts w:cstheme="minorHAnsi"/>
                <w:b/>
                <w:sz w:val="22"/>
                <w:szCs w:val="22"/>
              </w:rPr>
              <w:t>, requiring students to apply CCSS reading skills?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7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Text(s)</w:t>
            </w:r>
          </w:p>
          <w:p w:rsidR="001C4216" w:rsidRDefault="001C4216" w:rsidP="009B2FE2">
            <w:pPr>
              <w:spacing w:before="20" w:after="60"/>
              <w:rPr>
                <w:ins w:id="8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9" w:author="rchung" w:date="2014-04-23T10:04:00Z">
              <w:r>
                <w:rPr>
                  <w:rFonts w:cstheme="minorHAnsi"/>
                  <w:b/>
                  <w:sz w:val="22"/>
                  <w:szCs w:val="22"/>
                </w:rPr>
                <w:t>Score:</w:t>
              </w:r>
            </w:ins>
          </w:p>
        </w:tc>
        <w:tc>
          <w:tcPr>
            <w:tcW w:w="4350" w:type="dxa"/>
          </w:tcPr>
          <w:p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Are </w:t>
            </w:r>
            <w:r w:rsidR="001B1FC3" w:rsidRPr="001B1FC3">
              <w:rPr>
                <w:rFonts w:cstheme="minorHAnsi"/>
                <w:sz w:val="22"/>
                <w:szCs w:val="22"/>
              </w:rPr>
              <w:t>loosely aligned or misaligned to the purpose of the task.</w:t>
            </w:r>
          </w:p>
          <w:p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E0613C">
              <w:rPr>
                <w:rFonts w:cstheme="minorHAnsi"/>
                <w:sz w:val="22"/>
                <w:szCs w:val="22"/>
              </w:rPr>
              <w:t>ias students toward a particular response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</w:p>
          <w:p w:rsidR="00F637FF" w:rsidRDefault="003C6950" w:rsidP="00651F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</w:t>
            </w:r>
            <w:r w:rsidR="001B1FC3" w:rsidRPr="00E0613C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too difficult or </w:t>
            </w:r>
            <w:r w:rsidR="001B1FC3" w:rsidRPr="00E0613C">
              <w:rPr>
                <w:rFonts w:cstheme="minorHAnsi"/>
                <w:sz w:val="22"/>
                <w:szCs w:val="22"/>
              </w:rPr>
              <w:t>too easy for the range of student ability.</w:t>
            </w:r>
          </w:p>
          <w:p w:rsidR="00ED52ED" w:rsidRPr="005F7022" w:rsidRDefault="003C6950" w:rsidP="00202BB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ED52ED">
              <w:rPr>
                <w:rFonts w:cstheme="minorHAnsi"/>
                <w:sz w:val="22"/>
                <w:szCs w:val="22"/>
              </w:rPr>
              <w:t>nclude</w:t>
            </w:r>
            <w:r w:rsidR="00202BBF">
              <w:rPr>
                <w:rFonts w:cstheme="minorHAnsi"/>
                <w:sz w:val="22"/>
                <w:szCs w:val="22"/>
              </w:rPr>
              <w:t xml:space="preserve"> so</w:t>
            </w:r>
            <w:r w:rsidR="00ED52ED">
              <w:rPr>
                <w:rFonts w:cstheme="minorHAnsi"/>
                <w:sz w:val="22"/>
                <w:szCs w:val="22"/>
              </w:rPr>
              <w:t xml:space="preserve"> many texts or allow so much student choice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that it will be difficult to support </w:t>
            </w:r>
            <w:r w:rsidR="004D4F65">
              <w:rPr>
                <w:rFonts w:cstheme="minorHAnsi"/>
                <w:sz w:val="22"/>
                <w:szCs w:val="22"/>
              </w:rPr>
              <w:t>reading closely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>and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provide </w:t>
            </w:r>
            <w:r w:rsidR="00ED52ED" w:rsidRPr="00F637FF">
              <w:rPr>
                <w:rFonts w:cstheme="minorHAnsi"/>
                <w:sz w:val="22"/>
                <w:szCs w:val="22"/>
              </w:rPr>
              <w:t>appropriate instruction</w:t>
            </w:r>
            <w:r w:rsidR="00ED52ED" w:rsidRPr="001B1FC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Are useful for providing content and evidence to be used in addressing the task.</w:t>
            </w:r>
          </w:p>
          <w:p w:rsidR="001B1FC3" w:rsidRDefault="001B1FC3" w:rsidP="00EA70D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Do not bias students toward a particular response.</w:t>
            </w:r>
          </w:p>
          <w:p w:rsidR="00ED52ED" w:rsidRPr="005F7022" w:rsidRDefault="00ED52ED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accessible to </w:t>
            </w:r>
            <w:r w:rsidR="00FB594D">
              <w:rPr>
                <w:rFonts w:cstheme="minorHAnsi"/>
                <w:sz w:val="22"/>
                <w:szCs w:val="22"/>
              </w:rPr>
              <w:t xml:space="preserve">most target </w:t>
            </w:r>
            <w:r>
              <w:rPr>
                <w:rFonts w:cstheme="minorHAnsi"/>
                <w:sz w:val="22"/>
                <w:szCs w:val="22"/>
              </w:rPr>
              <w:t>students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163C65">
              <w:rPr>
                <w:rFonts w:cstheme="minorHAnsi"/>
                <w:sz w:val="22"/>
                <w:szCs w:val="22"/>
              </w:rPr>
              <w:t>and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FB594D">
              <w:rPr>
                <w:rFonts w:cstheme="minorHAnsi"/>
                <w:sz w:val="22"/>
                <w:szCs w:val="22"/>
              </w:rPr>
              <w:t>appropriately complex</w:t>
            </w:r>
            <w:r>
              <w:rPr>
                <w:rFonts w:cstheme="minorHAnsi"/>
                <w:sz w:val="22"/>
                <w:szCs w:val="22"/>
              </w:rPr>
              <w:t>, requiring them</w:t>
            </w:r>
            <w:r w:rsidRPr="001B1FC3">
              <w:rPr>
                <w:rFonts w:cstheme="minorHAnsi"/>
                <w:sz w:val="22"/>
                <w:szCs w:val="22"/>
              </w:rPr>
              <w:t xml:space="preserve"> to apply</w:t>
            </w:r>
            <w:r w:rsidR="004215D6">
              <w:rPr>
                <w:rFonts w:cstheme="minorHAnsi"/>
                <w:sz w:val="22"/>
                <w:szCs w:val="22"/>
              </w:rPr>
              <w:t xml:space="preserve"> grade level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CCSS reading</w:t>
            </w:r>
            <w:r w:rsidRPr="001B1FC3">
              <w:rPr>
                <w:rFonts w:cstheme="minorHAnsi"/>
                <w:sz w:val="22"/>
                <w:szCs w:val="22"/>
              </w:rPr>
              <w:t xml:space="preserve"> skills to comprehend and analyze content.</w:t>
            </w:r>
          </w:p>
        </w:tc>
        <w:tc>
          <w:tcPr>
            <w:tcW w:w="4350" w:type="dxa"/>
          </w:tcPr>
          <w:p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engaging, tightly relevant </w:t>
            </w:r>
            <w:r w:rsidR="00DD784E" w:rsidRPr="00DD784E">
              <w:rPr>
                <w:rFonts w:cstheme="minorHAnsi"/>
                <w:sz w:val="22"/>
                <w:szCs w:val="22"/>
              </w:rPr>
              <w:t>(indispensable)</w:t>
            </w:r>
            <w:r w:rsidRPr="0026135D">
              <w:rPr>
                <w:rFonts w:cstheme="minorHAnsi"/>
                <w:sz w:val="22"/>
                <w:szCs w:val="22"/>
              </w:rPr>
              <w:t>, and authentic.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</w:t>
            </w:r>
            <w:r w:rsidR="00DD784E" w:rsidRPr="00DD784E">
              <w:rPr>
                <w:rFonts w:cstheme="minorHAnsi"/>
                <w:sz w:val="22"/>
                <w:szCs w:val="22"/>
              </w:rPr>
              <w:t>tightly aligned to the task purpose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Represent </w:t>
            </w:r>
            <w:r w:rsidR="00DD784E" w:rsidRPr="00DD784E">
              <w:rPr>
                <w:rFonts w:cstheme="minorHAnsi"/>
                <w:sz w:val="22"/>
                <w:szCs w:val="22"/>
              </w:rPr>
              <w:t>central modes of discourse in the discipline.</w:t>
            </w:r>
          </w:p>
          <w:p w:rsidR="001B1FC3" w:rsidRPr="005F7022" w:rsidRDefault="00DD784E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DD784E">
              <w:rPr>
                <w:rFonts w:cstheme="minorHAnsi"/>
                <w:sz w:val="22"/>
                <w:szCs w:val="22"/>
              </w:rPr>
              <w:t>Are carefully selected</w:t>
            </w:r>
            <w:r w:rsidR="007D680A">
              <w:rPr>
                <w:rFonts w:cstheme="minorHAnsi"/>
                <w:sz w:val="22"/>
                <w:szCs w:val="22"/>
              </w:rPr>
              <w:t xml:space="preserve">, </w:t>
            </w:r>
            <w:r w:rsidRPr="00DD784E">
              <w:rPr>
                <w:rFonts w:cstheme="minorHAnsi"/>
                <w:sz w:val="22"/>
                <w:szCs w:val="22"/>
              </w:rPr>
              <w:t>excerpted</w:t>
            </w:r>
            <w:r w:rsidR="007D680A">
              <w:rPr>
                <w:rFonts w:cstheme="minorHAnsi"/>
                <w:sz w:val="22"/>
                <w:szCs w:val="22"/>
              </w:rPr>
              <w:t>, or</w:t>
            </w:r>
            <w:r w:rsidRPr="00DD784E">
              <w:rPr>
                <w:rFonts w:cstheme="minorHAnsi"/>
                <w:sz w:val="22"/>
                <w:szCs w:val="22"/>
              </w:rPr>
              <w:t xml:space="preserve"> modified to provide text</w:t>
            </w:r>
            <w:r w:rsidR="00FB594D">
              <w:rPr>
                <w:rFonts w:cstheme="minorHAnsi"/>
                <w:sz w:val="22"/>
                <w:szCs w:val="22"/>
              </w:rPr>
              <w:t>s with varied</w:t>
            </w:r>
            <w:r w:rsidRPr="00DD784E">
              <w:rPr>
                <w:rFonts w:cstheme="minorHAnsi"/>
                <w:sz w:val="22"/>
                <w:szCs w:val="22"/>
              </w:rPr>
              <w:t xml:space="preserve"> complexity (using either quantitative or qualitative measures)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</w:t>
            </w:r>
            <w:r w:rsidR="00FB594D">
              <w:rPr>
                <w:rFonts w:cstheme="minorHAnsi"/>
                <w:sz w:val="22"/>
                <w:szCs w:val="22"/>
              </w:rPr>
              <w:t>appropriate to</w:t>
            </w:r>
            <w:r w:rsidR="00FB594D" w:rsidRPr="0026135D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student</w:t>
            </w:r>
            <w:r w:rsidR="00FB594D">
              <w:rPr>
                <w:rFonts w:cstheme="minorHAnsi"/>
                <w:sz w:val="22"/>
                <w:szCs w:val="22"/>
              </w:rPr>
              <w:t>s'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reading abili</w:t>
            </w:r>
            <w:r w:rsidR="001B1FC3" w:rsidRPr="005F7022">
              <w:rPr>
                <w:rFonts w:cstheme="minorHAnsi"/>
                <w:sz w:val="22"/>
                <w:szCs w:val="22"/>
              </w:rPr>
              <w:t>ty.</w:t>
            </w:r>
          </w:p>
        </w:tc>
      </w:tr>
      <w:tr w:rsidR="001F7BA9" w:rsidRPr="001F7BA9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1F7BA9" w:rsidRPr="001F7BA9" w:rsidRDefault="001F7BA9" w:rsidP="001F7BA9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  <w:r w:rsidRPr="001F7BA9">
              <w:rPr>
                <w:rFonts w:cstheme="minorHAnsi"/>
                <w:b/>
                <w:sz w:val="22"/>
                <w:szCs w:val="22"/>
              </w:rPr>
              <w:t>: Does the teaching task engage students in applying CCSS writing skills to produce writing in a genre that is appropriately challenging, central to the discipline, and appropriate for the task content?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10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Student Product</w:t>
            </w:r>
          </w:p>
          <w:p w:rsidR="001C4216" w:rsidRDefault="001C4216" w:rsidP="009B2FE2">
            <w:pPr>
              <w:spacing w:before="20" w:after="60"/>
              <w:rPr>
                <w:ins w:id="11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12" w:author="rchung" w:date="2014-04-23T10:04:00Z">
              <w:r>
                <w:rPr>
                  <w:rFonts w:cstheme="minorHAnsi"/>
                  <w:b/>
                  <w:sz w:val="22"/>
                  <w:szCs w:val="22"/>
                </w:rPr>
                <w:t>Score:</w:t>
              </w:r>
            </w:ins>
          </w:p>
        </w:tc>
        <w:tc>
          <w:tcPr>
            <w:tcW w:w="4350" w:type="dxa"/>
          </w:tcPr>
          <w:p w:rsidR="001B1FC3" w:rsidRDefault="003C6950" w:rsidP="00F332F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inappropriate to </w:t>
            </w:r>
            <w:r w:rsidR="00F637FF">
              <w:rPr>
                <w:rFonts w:cstheme="minorHAnsi"/>
                <w:sz w:val="22"/>
                <w:szCs w:val="22"/>
              </w:rPr>
              <w:t>the discipline,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content</w:t>
            </w:r>
            <w:r w:rsidR="00F637FF">
              <w:rPr>
                <w:rFonts w:cstheme="minorHAnsi"/>
                <w:sz w:val="22"/>
                <w:szCs w:val="22"/>
              </w:rPr>
              <w:t xml:space="preserve">, </w:t>
            </w:r>
            <w:r w:rsidR="005F7022">
              <w:rPr>
                <w:rFonts w:cstheme="minorHAnsi"/>
                <w:sz w:val="22"/>
                <w:szCs w:val="22"/>
              </w:rPr>
              <w:t xml:space="preserve">or </w:t>
            </w:r>
            <w:r w:rsidR="001B1FC3" w:rsidRPr="001B1FC3">
              <w:rPr>
                <w:rFonts w:cstheme="minorHAnsi"/>
                <w:sz w:val="22"/>
                <w:szCs w:val="22"/>
              </w:rPr>
              <w:t>challenge of the task.</w:t>
            </w:r>
          </w:p>
          <w:p w:rsidR="00F332FF" w:rsidRPr="00F332FF" w:rsidRDefault="003C6950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Is </w:t>
            </w:r>
            <w:r w:rsidR="00ED52ED">
              <w:rPr>
                <w:rFonts w:cstheme="minorHAnsi"/>
                <w:sz w:val="22"/>
                <w:szCs w:val="22"/>
              </w:rPr>
              <w:t>too difficult or</w:t>
            </w:r>
            <w:r w:rsidR="00651F8E" w:rsidRPr="00E0613C">
              <w:rPr>
                <w:rFonts w:cstheme="minorHAnsi"/>
                <w:sz w:val="22"/>
                <w:szCs w:val="22"/>
              </w:rPr>
              <w:t xml:space="preserve"> too easy for the range of student ability.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Is appropriate for </w:t>
            </w:r>
            <w:r w:rsidR="00F637FF">
              <w:rPr>
                <w:rFonts w:cstheme="minorHAnsi"/>
                <w:sz w:val="22"/>
                <w:szCs w:val="22"/>
              </w:rPr>
              <w:t>the discipline</w:t>
            </w:r>
            <w:r w:rsidR="00062514">
              <w:rPr>
                <w:rFonts w:cstheme="minorHAnsi"/>
                <w:sz w:val="22"/>
                <w:szCs w:val="22"/>
              </w:rPr>
              <w:t xml:space="preserve"> and</w:t>
            </w:r>
            <w:r w:rsidR="00F637FF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content</w:t>
            </w:r>
            <w:r w:rsidR="00ED52ED">
              <w:rPr>
                <w:rFonts w:cstheme="minorHAnsi"/>
                <w:sz w:val="22"/>
                <w:szCs w:val="22"/>
              </w:rPr>
              <w:t>,</w:t>
            </w:r>
            <w:r w:rsidRPr="001B1FC3">
              <w:rPr>
                <w:rFonts w:cstheme="minorHAnsi"/>
                <w:sz w:val="22"/>
                <w:szCs w:val="22"/>
              </w:rPr>
              <w:t xml:space="preserve"> and </w:t>
            </w:r>
            <w:r w:rsidR="00062514">
              <w:rPr>
                <w:rFonts w:cstheme="minorHAnsi"/>
                <w:sz w:val="22"/>
                <w:szCs w:val="22"/>
              </w:rPr>
              <w:t>coherent with the purpose</w:t>
            </w:r>
            <w:r w:rsidR="00062514"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of the task.</w:t>
            </w:r>
          </w:p>
          <w:p w:rsidR="001B1FC3" w:rsidRPr="00CD1BF0" w:rsidRDefault="00A56FAA" w:rsidP="000C564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Is accessible to all students</w:t>
            </w:r>
            <w:r w:rsidR="000C5646">
              <w:rPr>
                <w:rFonts w:cs="Gill Sans"/>
                <w:sz w:val="22"/>
                <w:szCs w:val="22"/>
              </w:rPr>
              <w:t xml:space="preserve"> and </w:t>
            </w:r>
            <w:r w:rsidR="000C5646" w:rsidRPr="00CD1BF0">
              <w:rPr>
                <w:rFonts w:cs="Gill Sans"/>
                <w:sz w:val="22"/>
                <w:szCs w:val="22"/>
              </w:rPr>
              <w:t>intellectually challenging</w:t>
            </w:r>
            <w:r w:rsidRPr="00CD1BF0">
              <w:rPr>
                <w:rFonts w:cs="Gill Sans"/>
                <w:sz w:val="22"/>
                <w:szCs w:val="22"/>
              </w:rPr>
              <w:t xml:space="preserve">, requiring them to apply CCSS writing skills </w:t>
            </w:r>
            <w:r w:rsidR="001B1FC3" w:rsidRPr="00CD1BF0">
              <w:rPr>
                <w:rFonts w:cstheme="minorHAnsi"/>
                <w:sz w:val="22"/>
                <w:szCs w:val="22"/>
              </w:rPr>
              <w:t xml:space="preserve">to demonstrate their </w:t>
            </w:r>
            <w:r w:rsidR="0039248E">
              <w:rPr>
                <w:rFonts w:cstheme="minorHAnsi"/>
                <w:sz w:val="22"/>
                <w:szCs w:val="22"/>
              </w:rPr>
              <w:t>content understanding and CCSS reading skills</w:t>
            </w:r>
            <w:r w:rsidR="0039248E" w:rsidRPr="00CD1BF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Authentically 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rhetorical modes and types of writing central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D50F34" w:rsidRDefault="00D50F34"/>
    <w:p w:rsidR="00FA26D0" w:rsidRDefault="00FA26D0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FA26D0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1880"/>
      </w:tblGrid>
      <w:tr w:rsidR="001B1FC3" w:rsidRPr="00B90BB7" w:rsidTr="001B1CBF">
        <w:trPr>
          <w:cantSplit/>
        </w:trPr>
        <w:tc>
          <w:tcPr>
            <w:tcW w:w="14490" w:type="dxa"/>
            <w:gridSpan w:val="3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:rsidR="00CD728B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HOLISTIC SCORE FOR LDC TEACHING TASK</w:t>
            </w:r>
          </w:p>
        </w:tc>
      </w:tr>
      <w:tr w:rsidR="001B1FC3" w:rsidRPr="00B90BB7" w:rsidTr="001B1CBF">
        <w:trPr>
          <w:cantSplit/>
        </w:trPr>
        <w:tc>
          <w:tcPr>
            <w:tcW w:w="2610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Exemplar</w:t>
            </w:r>
            <w:r w:rsidR="00216123">
              <w:rPr>
                <w:rFonts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5F5034" w:rsidP="006D6443">
            <w:pPr>
              <w:spacing w:before="20" w:after="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The teaching task </w:t>
            </w:r>
            <w:r w:rsidRPr="00A06078">
              <w:rPr>
                <w:rFonts w:cstheme="minorHAnsi"/>
                <w:sz w:val="22"/>
                <w:szCs w:val="22"/>
              </w:rPr>
              <w:t xml:space="preserve">creates academic contexts for </w:t>
            </w:r>
            <w:r>
              <w:rPr>
                <w:rFonts w:cstheme="minorHAnsi"/>
                <w:sz w:val="22"/>
                <w:szCs w:val="22"/>
              </w:rPr>
              <w:t xml:space="preserve">applying grade level </w:t>
            </w:r>
            <w:r w:rsidRPr="00A06078">
              <w:rPr>
                <w:rFonts w:cstheme="minorHAnsi"/>
                <w:sz w:val="22"/>
                <w:szCs w:val="22"/>
              </w:rPr>
              <w:t xml:space="preserve">CCSS </w:t>
            </w:r>
            <w:r>
              <w:rPr>
                <w:rFonts w:cstheme="minorHAnsi"/>
                <w:sz w:val="22"/>
                <w:szCs w:val="22"/>
              </w:rPr>
              <w:t>reading and writing standards</w:t>
            </w:r>
            <w:r w:rsidR="00CB7F00">
              <w:rPr>
                <w:rFonts w:cstheme="minorHAnsi"/>
                <w:sz w:val="22"/>
                <w:szCs w:val="22"/>
              </w:rPr>
              <w:t>, and engages students in reading texts closely, as well as writing that is text-based</w:t>
            </w:r>
            <w:r w:rsidR="00505A0B">
              <w:rPr>
                <w:rFonts w:cstheme="minorHAnsi"/>
                <w:sz w:val="22"/>
                <w:szCs w:val="22"/>
              </w:rPr>
              <w:t xml:space="preserve">, appropriate, </w:t>
            </w:r>
            <w:r w:rsidR="00505A0B" w:rsidRPr="00F00252">
              <w:rPr>
                <w:rFonts w:cstheme="minorHAnsi"/>
                <w:b/>
                <w:sz w:val="22"/>
                <w:szCs w:val="22"/>
              </w:rPr>
              <w:t>and authentic</w:t>
            </w:r>
            <w:r w:rsidR="00CB7F00" w:rsidRPr="00F0025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B7F00">
              <w:rPr>
                <w:rFonts w:cstheme="minorHAnsi"/>
                <w:sz w:val="22"/>
                <w:szCs w:val="22"/>
              </w:rPr>
              <w:t>for the discipline, purpose, and</w:t>
            </w:r>
            <w:r w:rsidR="00505A0B">
              <w:rPr>
                <w:rFonts w:cstheme="minorHAnsi"/>
                <w:sz w:val="22"/>
                <w:szCs w:val="22"/>
              </w:rPr>
              <w:t>/or</w:t>
            </w:r>
            <w:r w:rsidR="00CB7F00">
              <w:rPr>
                <w:rFonts w:cstheme="minorHAnsi"/>
                <w:sz w:val="22"/>
                <w:szCs w:val="22"/>
              </w:rPr>
              <w:t xml:space="preserve"> audience</w:t>
            </w:r>
            <w:r w:rsidRPr="00A06078">
              <w:rPr>
                <w:rFonts w:cstheme="minorHAnsi"/>
                <w:sz w:val="22"/>
                <w:szCs w:val="22"/>
              </w:rPr>
              <w:t xml:space="preserve">. </w:t>
            </w:r>
            <w:r w:rsidR="00CD728B" w:rsidRPr="00A06078">
              <w:rPr>
                <w:rFonts w:cstheme="minorHAnsi"/>
                <w:sz w:val="22"/>
                <w:szCs w:val="22"/>
              </w:rPr>
              <w:t>T</w:t>
            </w:r>
            <w:r w:rsidR="008375ED" w:rsidRPr="00A06078">
              <w:rPr>
                <w:rFonts w:cstheme="minorHAnsi"/>
                <w:sz w:val="22"/>
                <w:szCs w:val="22"/>
              </w:rPr>
              <w:t>eaching t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ask is </w:t>
            </w:r>
            <w:r w:rsidR="00CB7F00">
              <w:rPr>
                <w:rFonts w:cstheme="minorHAnsi"/>
                <w:sz w:val="22"/>
                <w:szCs w:val="22"/>
              </w:rPr>
              <w:t xml:space="preserve">text-dependent and </w:t>
            </w:r>
            <w:r w:rsidR="008375ED" w:rsidRPr="00A06078">
              <w:rPr>
                <w:rFonts w:cstheme="minorHAnsi"/>
                <w:sz w:val="22"/>
                <w:szCs w:val="22"/>
              </w:rPr>
              <w:t>has</w:t>
            </w:r>
            <w:r w:rsidR="00CB7F00">
              <w:rPr>
                <w:rFonts w:cstheme="minorHAnsi"/>
                <w:sz w:val="22"/>
                <w:szCs w:val="22"/>
              </w:rPr>
              <w:t xml:space="preserve"> a</w:t>
            </w:r>
            <w:r w:rsidR="006D6443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A06078">
              <w:rPr>
                <w:rFonts w:cstheme="minorHAnsi"/>
                <w:sz w:val="22"/>
                <w:szCs w:val="22"/>
              </w:rPr>
              <w:t>clear</w:t>
            </w:r>
            <w:r w:rsidR="006D6443">
              <w:rPr>
                <w:rFonts w:cstheme="minorHAnsi"/>
                <w:sz w:val="22"/>
                <w:szCs w:val="22"/>
              </w:rPr>
              <w:t>, focused,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CB7F00">
              <w:rPr>
                <w:rFonts w:cstheme="minorHAnsi"/>
                <w:sz w:val="22"/>
                <w:szCs w:val="22"/>
              </w:rPr>
              <w:t xml:space="preserve">and coherent 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purpose and 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>precise elements overall</w:t>
            </w:r>
            <w:r w:rsidR="00CB7F00" w:rsidRPr="00C5171C">
              <w:rPr>
                <w:rFonts w:cstheme="minorHAnsi"/>
                <w:b/>
                <w:sz w:val="22"/>
                <w:szCs w:val="22"/>
              </w:rPr>
              <w:t>.</w:t>
            </w:r>
            <w:r w:rsidR="00CB7F00">
              <w:rPr>
                <w:rFonts w:cstheme="minorHAnsi"/>
                <w:sz w:val="22"/>
                <w:szCs w:val="22"/>
              </w:rPr>
              <w:t xml:space="preserve">  </w:t>
            </w:r>
            <w:r w:rsidR="006D6443">
              <w:rPr>
                <w:rFonts w:cstheme="minorHAnsi"/>
                <w:sz w:val="22"/>
                <w:szCs w:val="22"/>
              </w:rPr>
              <w:t>Task prompt, texts, and student product are</w:t>
            </w:r>
            <w:r w:rsidR="006D6443" w:rsidRPr="00C5171C">
              <w:rPr>
                <w:rFonts w:cstheme="minorHAnsi"/>
                <w:b/>
                <w:sz w:val="22"/>
                <w:szCs w:val="22"/>
              </w:rPr>
              <w:t xml:space="preserve"> tightly aligned</w:t>
            </w:r>
            <w:r w:rsidR="006D6443">
              <w:rPr>
                <w:rFonts w:cstheme="minorHAnsi"/>
                <w:sz w:val="22"/>
                <w:szCs w:val="22"/>
              </w:rPr>
              <w:t xml:space="preserve"> to content and to the purpose of the teaching task. </w:t>
            </w:r>
            <w:r w:rsidR="00CB7F00">
              <w:rPr>
                <w:rFonts w:cstheme="minorHAnsi"/>
                <w:sz w:val="22"/>
                <w:szCs w:val="22"/>
              </w:rPr>
              <w:t>Teaching task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addresses content </w:t>
            </w:r>
            <w:r w:rsidR="00505A0B" w:rsidRPr="00C5171C">
              <w:rPr>
                <w:rFonts w:cstheme="minorHAnsi"/>
                <w:b/>
                <w:sz w:val="22"/>
                <w:szCs w:val="22"/>
              </w:rPr>
              <w:t>and big ideas</w:t>
            </w:r>
            <w:r w:rsidR="00505A0B">
              <w:rPr>
                <w:rFonts w:cstheme="minorHAnsi"/>
                <w:sz w:val="22"/>
                <w:szCs w:val="22"/>
              </w:rPr>
              <w:t xml:space="preserve"> </w:t>
            </w:r>
            <w:r w:rsidR="00DD784E" w:rsidRPr="00A06078">
              <w:rPr>
                <w:rFonts w:cstheme="minorHAnsi"/>
                <w:sz w:val="22"/>
                <w:szCs w:val="22"/>
              </w:rPr>
              <w:t>central to the discipline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; engages students 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 xml:space="preserve">in applying </w:t>
            </w:r>
            <w:r w:rsidR="00DD784E" w:rsidRPr="00C5171C">
              <w:rPr>
                <w:rFonts w:cstheme="minorHAnsi"/>
                <w:b/>
                <w:sz w:val="22"/>
                <w:szCs w:val="22"/>
              </w:rPr>
              <w:t>higher order thinking skills specific to the discipline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>;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CB7F00">
              <w:rPr>
                <w:rFonts w:cstheme="minorHAnsi"/>
                <w:sz w:val="22"/>
                <w:szCs w:val="22"/>
              </w:rPr>
              <w:t xml:space="preserve">and 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employs </w:t>
            </w:r>
            <w:r w:rsidR="008375ED" w:rsidRPr="00C5171C">
              <w:rPr>
                <w:rFonts w:cstheme="minorHAnsi"/>
                <w:b/>
                <w:sz w:val="22"/>
                <w:szCs w:val="22"/>
              </w:rPr>
              <w:t>carefully selected or customized,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 xml:space="preserve"> relevant text(s)</w:t>
            </w:r>
            <w:r w:rsidR="00CB7F00" w:rsidRPr="00C5171C">
              <w:rPr>
                <w:rFonts w:cstheme="minorHAnsi"/>
                <w:b/>
                <w:sz w:val="22"/>
                <w:szCs w:val="22"/>
              </w:rPr>
              <w:t xml:space="preserve"> of varying complexity suited to the range of students in the target grade level.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CB7F00" w:rsidRPr="00C5171C">
              <w:rPr>
                <w:rFonts w:cstheme="minorHAnsi"/>
                <w:b/>
                <w:sz w:val="22"/>
                <w:szCs w:val="22"/>
              </w:rPr>
              <w:t>Focus of t</w:t>
            </w:r>
            <w:r w:rsidR="00DD784E" w:rsidRPr="00C5171C">
              <w:rPr>
                <w:rFonts w:cstheme="minorHAnsi"/>
                <w:b/>
                <w:sz w:val="22"/>
                <w:szCs w:val="22"/>
              </w:rPr>
              <w:t xml:space="preserve">eaching task is </w:t>
            </w:r>
            <w:r w:rsidR="00CB7F00" w:rsidRPr="00C5171C">
              <w:rPr>
                <w:rFonts w:cstheme="minorHAnsi"/>
                <w:b/>
                <w:sz w:val="22"/>
                <w:szCs w:val="22"/>
              </w:rPr>
              <w:t xml:space="preserve">central </w:t>
            </w:r>
            <w:r w:rsidR="00DD784E" w:rsidRPr="00C5171C">
              <w:rPr>
                <w:rFonts w:cstheme="minorHAnsi"/>
                <w:b/>
                <w:sz w:val="22"/>
                <w:szCs w:val="22"/>
              </w:rPr>
              <w:t>to the discipline or course and has broad applicability.</w:t>
            </w:r>
            <w:r w:rsidR="0077136A" w:rsidRPr="00C5171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505A0B" w:rsidP="00F00252">
            <w:pPr>
              <w:spacing w:before="20" w:after="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The teaching task </w:t>
            </w:r>
            <w:r w:rsidRPr="00A06078">
              <w:rPr>
                <w:rFonts w:cstheme="minorHAnsi"/>
                <w:sz w:val="22"/>
                <w:szCs w:val="22"/>
              </w:rPr>
              <w:t xml:space="preserve">creates academic contexts for </w:t>
            </w:r>
            <w:r>
              <w:rPr>
                <w:rFonts w:cstheme="minorHAnsi"/>
                <w:sz w:val="22"/>
                <w:szCs w:val="22"/>
              </w:rPr>
              <w:t xml:space="preserve">applying grade level </w:t>
            </w:r>
            <w:r w:rsidRPr="00A06078">
              <w:rPr>
                <w:rFonts w:cstheme="minorHAnsi"/>
                <w:sz w:val="22"/>
                <w:szCs w:val="22"/>
              </w:rPr>
              <w:t xml:space="preserve">CCSS </w:t>
            </w:r>
            <w:r>
              <w:rPr>
                <w:rFonts w:cstheme="minorHAnsi"/>
                <w:sz w:val="22"/>
                <w:szCs w:val="22"/>
              </w:rPr>
              <w:t>reading and writing standards, and engages students in reading texts closely, as well as writing that is text-based and appropriate for the discipline, purpose, and</w:t>
            </w:r>
            <w:r w:rsidR="006D6443">
              <w:rPr>
                <w:rFonts w:cstheme="minorHAnsi"/>
                <w:sz w:val="22"/>
                <w:szCs w:val="22"/>
              </w:rPr>
              <w:t>/or</w:t>
            </w:r>
            <w:r>
              <w:rPr>
                <w:rFonts w:cstheme="minorHAnsi"/>
                <w:sz w:val="22"/>
                <w:szCs w:val="22"/>
              </w:rPr>
              <w:t xml:space="preserve"> audience</w:t>
            </w:r>
            <w:r w:rsidRPr="00A06078">
              <w:rPr>
                <w:rFonts w:cstheme="minorHAnsi"/>
                <w:sz w:val="22"/>
                <w:szCs w:val="22"/>
              </w:rPr>
              <w:t>.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Teaching task is text-dependent </w:t>
            </w:r>
            <w:r w:rsidR="00C5171C">
              <w:rPr>
                <w:rFonts w:cstheme="minorHAnsi"/>
                <w:sz w:val="22"/>
                <w:szCs w:val="22"/>
              </w:rPr>
              <w:t xml:space="preserve">and 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has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CD728B" w:rsidRPr="00A06078">
              <w:rPr>
                <w:rFonts w:cstheme="minorHAnsi"/>
                <w:sz w:val="22"/>
                <w:szCs w:val="22"/>
              </w:rPr>
              <w:t>clear</w:t>
            </w:r>
            <w:r w:rsidR="00F00252">
              <w:rPr>
                <w:rFonts w:cstheme="minorHAnsi"/>
                <w:sz w:val="22"/>
                <w:szCs w:val="22"/>
              </w:rPr>
              <w:t>, focused, and</w:t>
            </w:r>
            <w:r>
              <w:rPr>
                <w:rFonts w:cstheme="minorHAnsi"/>
                <w:sz w:val="22"/>
                <w:szCs w:val="22"/>
              </w:rPr>
              <w:t xml:space="preserve"> coherent purpose overall</w:t>
            </w:r>
            <w:r w:rsidR="006D6443">
              <w:rPr>
                <w:rFonts w:cstheme="minorHAnsi"/>
                <w:sz w:val="22"/>
                <w:szCs w:val="22"/>
              </w:rPr>
              <w:t>. Task prompt, texts, and student product are</w:t>
            </w:r>
            <w:r w:rsidR="006D6443" w:rsidRPr="00A06078">
              <w:rPr>
                <w:rFonts w:cstheme="minorHAnsi"/>
                <w:sz w:val="22"/>
                <w:szCs w:val="22"/>
              </w:rPr>
              <w:t xml:space="preserve"> aligned</w:t>
            </w:r>
            <w:r w:rsidR="006D6443">
              <w:rPr>
                <w:rFonts w:cstheme="minorHAnsi"/>
                <w:sz w:val="22"/>
                <w:szCs w:val="22"/>
              </w:rPr>
              <w:t xml:space="preserve"> to the content and purpose of the teaching task</w:t>
            </w:r>
            <w:r w:rsidR="006D6443" w:rsidRPr="00A06078">
              <w:rPr>
                <w:rFonts w:cstheme="minorHAnsi"/>
                <w:sz w:val="22"/>
                <w:szCs w:val="22"/>
              </w:rPr>
              <w:t>.</w:t>
            </w:r>
            <w:r w:rsidR="006D6443">
              <w:rPr>
                <w:rFonts w:cstheme="minorHAnsi"/>
                <w:sz w:val="22"/>
                <w:szCs w:val="22"/>
              </w:rPr>
              <w:t xml:space="preserve"> Teaching task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addresses content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central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to the discipline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; </w:t>
            </w:r>
            <w:r w:rsidR="006D6443">
              <w:rPr>
                <w:rFonts w:cstheme="minorHAnsi"/>
                <w:sz w:val="22"/>
                <w:szCs w:val="22"/>
              </w:rPr>
              <w:t xml:space="preserve">engages students in applying a range of analytic reading and thinking skills; and </w:t>
            </w:r>
            <w:r w:rsidR="00CD728B" w:rsidRPr="00A06078">
              <w:rPr>
                <w:rFonts w:cstheme="minorHAnsi"/>
                <w:sz w:val="22"/>
                <w:szCs w:val="22"/>
              </w:rPr>
              <w:t>employs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D6443" w:rsidRPr="00C5171C">
              <w:rPr>
                <w:rFonts w:cstheme="minorHAnsi"/>
                <w:sz w:val="22"/>
                <w:szCs w:val="22"/>
              </w:rPr>
              <w:t>useful</w:t>
            </w:r>
            <w:r w:rsidR="00CD728B" w:rsidRPr="00C5171C">
              <w:rPr>
                <w:rFonts w:cstheme="minorHAnsi"/>
                <w:sz w:val="22"/>
                <w:szCs w:val="22"/>
              </w:rPr>
              <w:t xml:space="preserve"> text(s)</w:t>
            </w:r>
            <w:r w:rsidRPr="00C5171C">
              <w:rPr>
                <w:rFonts w:cstheme="minorHAnsi"/>
                <w:sz w:val="22"/>
                <w:szCs w:val="22"/>
              </w:rPr>
              <w:t xml:space="preserve"> that are appropriate for </w:t>
            </w:r>
            <w:r>
              <w:rPr>
                <w:rFonts w:cstheme="minorHAnsi"/>
                <w:sz w:val="22"/>
                <w:szCs w:val="22"/>
              </w:rPr>
              <w:t>most students</w:t>
            </w:r>
            <w:r w:rsidR="006D6443">
              <w:rPr>
                <w:rFonts w:cstheme="minorHAnsi"/>
                <w:sz w:val="22"/>
                <w:szCs w:val="22"/>
              </w:rPr>
              <w:t xml:space="preserve"> at the target grade level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1BF0" w:rsidRDefault="00F332FF" w:rsidP="009B2FE2">
            <w:pPr>
              <w:spacing w:before="20" w:after="6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Needs revision for reasons listed below</w:t>
            </w:r>
            <w:r w:rsidR="00CD728B" w:rsidRPr="00CD1BF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Does not</w:t>
            </w:r>
            <w:r w:rsidR="00EA70D0">
              <w:rPr>
                <w:rFonts w:cstheme="minorHAnsi"/>
                <w:sz w:val="22"/>
                <w:szCs w:val="22"/>
              </w:rPr>
              <w:t xml:space="preserve"> 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B90BB7" w:rsidRDefault="00B90BB7" w:rsidP="00B90BB7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530"/>
        <w:gridCol w:w="12960"/>
      </w:tblGrid>
      <w:tr w:rsidR="0089380C" w:rsidRPr="00CD728B" w:rsidTr="0089380C">
        <w:trPr>
          <w:trHeight w:val="2861"/>
        </w:trPr>
        <w:tc>
          <w:tcPr>
            <w:tcW w:w="1530" w:type="dxa"/>
          </w:tcPr>
          <w:p w:rsidR="0089380C" w:rsidRPr="00B84C65" w:rsidRDefault="0089380C" w:rsidP="00784CF3">
            <w:pPr>
              <w:spacing w:before="20" w:after="60"/>
              <w:rPr>
                <w:rFonts w:cstheme="minorHAnsi"/>
                <w:b/>
              </w:rPr>
            </w:pPr>
            <w:r w:rsidRPr="00B84C65">
              <w:rPr>
                <w:rFonts w:cstheme="minorHAnsi"/>
                <w:b/>
                <w:sz w:val="22"/>
                <w:szCs w:val="22"/>
              </w:rPr>
              <w:t>Evaluator Formative Feedback for Revision</w:t>
            </w:r>
          </w:p>
        </w:tc>
        <w:tc>
          <w:tcPr>
            <w:tcW w:w="12960" w:type="dxa"/>
          </w:tcPr>
          <w:p w:rsidR="0089380C" w:rsidRDefault="0089380C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Pr="00CD728B" w:rsidRDefault="001C4216" w:rsidP="00784CF3">
            <w:pPr>
              <w:spacing w:before="20" w:after="60"/>
              <w:rPr>
                <w:rFonts w:cstheme="minorHAnsi"/>
              </w:rPr>
            </w:pPr>
          </w:p>
        </w:tc>
      </w:tr>
    </w:tbl>
    <w:p w:rsidR="0089380C" w:rsidRDefault="0089380C" w:rsidP="005975B0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  <w:sectPr w:rsidR="0089380C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8"/>
        <w:gridCol w:w="1410"/>
        <w:gridCol w:w="4388"/>
        <w:gridCol w:w="4353"/>
        <w:gridCol w:w="35"/>
        <w:gridCol w:w="4304"/>
      </w:tblGrid>
      <w:tr w:rsidR="00B90BB7" w:rsidRPr="00B90BB7" w:rsidTr="007975EA">
        <w:trPr>
          <w:gridBefore w:val="1"/>
          <w:wBefore w:w="18" w:type="dxa"/>
          <w:cantSplit/>
        </w:trPr>
        <w:tc>
          <w:tcPr>
            <w:tcW w:w="14490" w:type="dxa"/>
            <w:gridSpan w:val="5"/>
            <w:shd w:val="clear" w:color="auto" w:fill="auto"/>
          </w:tcPr>
          <w:p w:rsidR="00B90BB7" w:rsidRPr="00B90BB7" w:rsidRDefault="00B90BB7" w:rsidP="00FA26D0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 xml:space="preserve">LDC </w:t>
            </w:r>
            <w:r w:rsidR="00FA26D0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="00FA26D0"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>SCORING GUIDE</w:t>
            </w:r>
          </w:p>
        </w:tc>
      </w:tr>
      <w:tr w:rsidR="005E17A9" w:rsidRPr="00B90BB7" w:rsidTr="007975EA">
        <w:trPr>
          <w:gridBefore w:val="1"/>
          <w:wBefore w:w="18" w:type="dxa"/>
          <w:cantSplit/>
        </w:trPr>
        <w:tc>
          <w:tcPr>
            <w:tcW w:w="1410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04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FA26D0" w:rsidRPr="001F7BA9" w:rsidTr="0089380C">
        <w:trPr>
          <w:cantSplit/>
        </w:trPr>
        <w:tc>
          <w:tcPr>
            <w:tcW w:w="14508" w:type="dxa"/>
            <w:gridSpan w:val="6"/>
          </w:tcPr>
          <w:p w:rsidR="00FA26D0" w:rsidRPr="001F7BA9" w:rsidRDefault="00FA26D0" w:rsidP="00C5171C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  <w:r w:rsidRPr="001F7BA9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FA26D0">
              <w:rPr>
                <w:rFonts w:cstheme="minorHAnsi"/>
                <w:b/>
                <w:sz w:val="22"/>
                <w:szCs w:val="22"/>
              </w:rPr>
              <w:t xml:space="preserve">Does the Skills List address the specific demands of the teaching task, </w:t>
            </w:r>
            <w:r w:rsidR="00C5171C">
              <w:rPr>
                <w:rFonts w:cstheme="minorHAnsi"/>
                <w:b/>
                <w:sz w:val="22"/>
                <w:szCs w:val="22"/>
              </w:rPr>
              <w:t xml:space="preserve">include CCSS reading and writing skills that are appropriate for the grade level, and </w:t>
            </w:r>
            <w:r w:rsidRPr="00FA26D0">
              <w:rPr>
                <w:rFonts w:cstheme="minorHAnsi"/>
                <w:b/>
                <w:sz w:val="22"/>
                <w:szCs w:val="22"/>
              </w:rPr>
              <w:t>support access to the texts and completion of the teaching task?</w:t>
            </w:r>
          </w:p>
        </w:tc>
      </w:tr>
      <w:tr w:rsidR="001B1FC3" w:rsidRPr="001B1FC3" w:rsidTr="007975EA">
        <w:trPr>
          <w:gridBefore w:val="1"/>
          <w:wBefore w:w="18" w:type="dxa"/>
          <w:cantSplit/>
        </w:trPr>
        <w:tc>
          <w:tcPr>
            <w:tcW w:w="1410" w:type="dxa"/>
          </w:tcPr>
          <w:p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Skills?</w:t>
            </w:r>
          </w:p>
          <w:p w:rsidR="001C4216" w:rsidRDefault="001C4216" w:rsidP="001B1FC3">
            <w:pPr>
              <w:spacing w:before="20" w:after="60"/>
              <w:ind w:left="-18"/>
              <w:jc w:val="center"/>
              <w:rPr>
                <w:rFonts w:cstheme="minorHAnsi"/>
                <w:b/>
              </w:rPr>
            </w:pPr>
          </w:p>
          <w:p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ins w:id="13" w:author="rchung" w:date="2014-04-23T10:05:00Z">
              <w:r>
                <w:rPr>
                  <w:rFonts w:cstheme="minorHAnsi"/>
                  <w:b/>
                </w:rPr>
                <w:t>Score:</w:t>
              </w:r>
            </w:ins>
          </w:p>
        </w:tc>
        <w:tc>
          <w:tcPr>
            <w:tcW w:w="4388" w:type="dxa"/>
          </w:tcPr>
          <w:p w:rsidR="001B1FC3" w:rsidRPr="00E855B9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list miss</w:t>
            </w:r>
            <w:r w:rsidR="00957E33" w:rsidRPr="00E855B9">
              <w:rPr>
                <w:rFonts w:cstheme="minorHAnsi"/>
                <w:sz w:val="22"/>
                <w:szCs w:val="22"/>
              </w:rPr>
              <w:t>es one or more</w:t>
            </w:r>
            <w:r w:rsidRPr="00E855B9">
              <w:rPr>
                <w:rFonts w:cstheme="minorHAnsi"/>
                <w:sz w:val="22"/>
                <w:szCs w:val="22"/>
              </w:rPr>
              <w:t xml:space="preserve"> significant demands of the task.</w:t>
            </w:r>
          </w:p>
          <w:p w:rsidR="00EA70D0" w:rsidRPr="00E855B9" w:rsidRDefault="00EA70D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</w:t>
            </w:r>
            <w:r w:rsidR="0089380C" w:rsidRPr="00E855B9">
              <w:rPr>
                <w:rFonts w:cstheme="minorHAnsi"/>
                <w:sz w:val="22"/>
                <w:szCs w:val="22"/>
              </w:rPr>
              <w:t>are</w:t>
            </w:r>
            <w:r w:rsidR="00957E33" w:rsidRPr="00E855B9">
              <w:rPr>
                <w:rFonts w:cstheme="minorHAnsi"/>
                <w:sz w:val="22"/>
                <w:szCs w:val="22"/>
              </w:rPr>
              <w:t xml:space="preserve"> not </w:t>
            </w:r>
            <w:r w:rsidR="00DC54D0" w:rsidRPr="00E855B9">
              <w:rPr>
                <w:rFonts w:cstheme="minorHAnsi"/>
                <w:sz w:val="22"/>
                <w:szCs w:val="22"/>
              </w:rPr>
              <w:t xml:space="preserve">clustered and </w:t>
            </w:r>
            <w:r w:rsidRPr="00E855B9">
              <w:rPr>
                <w:rFonts w:cstheme="minorHAnsi"/>
                <w:sz w:val="22"/>
                <w:szCs w:val="22"/>
              </w:rPr>
              <w:t xml:space="preserve">sequenced to support </w:t>
            </w:r>
            <w:r w:rsidR="00DC54D0" w:rsidRPr="00E855B9">
              <w:rPr>
                <w:rFonts w:cstheme="minorHAnsi"/>
                <w:sz w:val="22"/>
                <w:szCs w:val="22"/>
              </w:rPr>
              <w:t>the teaching task</w:t>
            </w:r>
            <w:r w:rsidRPr="00E855B9">
              <w:rPr>
                <w:rFonts w:cstheme="minorHAnsi"/>
                <w:sz w:val="22"/>
                <w:szCs w:val="22"/>
              </w:rPr>
              <w:t>.</w:t>
            </w:r>
          </w:p>
          <w:p w:rsidR="00957E33" w:rsidRPr="00E855B9" w:rsidRDefault="00957E33" w:rsidP="00471E25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list </w:t>
            </w:r>
            <w:r w:rsidR="00471E25" w:rsidRPr="00E855B9">
              <w:rPr>
                <w:rFonts w:cstheme="minorHAnsi"/>
                <w:sz w:val="22"/>
                <w:szCs w:val="22"/>
              </w:rPr>
              <w:t xml:space="preserve">reflects the default skills list and includes skills </w:t>
            </w:r>
            <w:r w:rsidRPr="00E855B9">
              <w:rPr>
                <w:rFonts w:cstheme="minorHAnsi"/>
                <w:sz w:val="22"/>
                <w:szCs w:val="22"/>
              </w:rPr>
              <w:t xml:space="preserve">that are not relevant to the </w:t>
            </w:r>
            <w:r w:rsidR="00537064" w:rsidRPr="00E855B9">
              <w:rPr>
                <w:rFonts w:cstheme="minorHAnsi"/>
                <w:sz w:val="22"/>
                <w:szCs w:val="22"/>
              </w:rPr>
              <w:t>teaching task</w:t>
            </w:r>
            <w:r w:rsidR="001B1CBF" w:rsidRPr="00E855B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1B1FC3" w:rsidRPr="00E855B9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list is relevant to teaching task</w:t>
            </w:r>
            <w:r w:rsidR="00C763D0" w:rsidRPr="00E855B9">
              <w:rPr>
                <w:rFonts w:cstheme="minorHAnsi"/>
                <w:sz w:val="22"/>
                <w:szCs w:val="22"/>
              </w:rPr>
              <w:t>, (including</w:t>
            </w:r>
            <w:r w:rsidR="0039248E" w:rsidRPr="00E855B9">
              <w:rPr>
                <w:rFonts w:cstheme="minorHAnsi"/>
                <w:sz w:val="22"/>
                <w:szCs w:val="22"/>
              </w:rPr>
              <w:t xml:space="preserve"> the task</w:t>
            </w:r>
            <w:r w:rsidR="00C763D0" w:rsidRPr="00E855B9">
              <w:rPr>
                <w:rFonts w:cstheme="minorHAnsi"/>
                <w:sz w:val="22"/>
                <w:szCs w:val="22"/>
              </w:rPr>
              <w:t xml:space="preserve"> prompt, content, discipline, text(s), and student product)</w:t>
            </w:r>
          </w:p>
          <w:p w:rsidR="001B1FC3" w:rsidRPr="00E855B9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are clustered and sequenced to support the teaching task.</w:t>
            </w:r>
          </w:p>
          <w:p w:rsidR="00AB5EAB" w:rsidRPr="00E855B9" w:rsidRDefault="00AB5EAB" w:rsidP="007975EA">
            <w:pPr>
              <w:pStyle w:val="ListParagraph"/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39" w:type="dxa"/>
            <w:gridSpan w:val="2"/>
          </w:tcPr>
          <w:p w:rsidR="001B1FC3" w:rsidRPr="00E855B9" w:rsidRDefault="001B1FC3" w:rsidP="00066559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E855B9" w:rsidRDefault="0026135D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list is </w:t>
            </w:r>
            <w:r w:rsidR="00890820" w:rsidRPr="00E855B9">
              <w:rPr>
                <w:rFonts w:cstheme="minorHAnsi"/>
                <w:sz w:val="22"/>
                <w:szCs w:val="22"/>
              </w:rPr>
              <w:t xml:space="preserve">precise and </w:t>
            </w:r>
            <w:r w:rsidRPr="00E855B9">
              <w:rPr>
                <w:rFonts w:cstheme="minorHAnsi"/>
                <w:sz w:val="22"/>
                <w:szCs w:val="22"/>
              </w:rPr>
              <w:t>tightly aligned to the task</w:t>
            </w:r>
            <w:r w:rsidR="005F7022" w:rsidRPr="00E855B9">
              <w:rPr>
                <w:rFonts w:cstheme="minorHAnsi"/>
                <w:sz w:val="22"/>
                <w:szCs w:val="22"/>
              </w:rPr>
              <w:t xml:space="preserve"> and the demands of the text</w:t>
            </w:r>
            <w:r w:rsidR="007D680A" w:rsidRPr="00E855B9">
              <w:rPr>
                <w:rFonts w:cstheme="minorHAnsi"/>
                <w:sz w:val="22"/>
                <w:szCs w:val="22"/>
              </w:rPr>
              <w:t>s</w:t>
            </w:r>
            <w:r w:rsidR="00FF78C4" w:rsidRPr="00E855B9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E855B9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are clustered and sequenced to support </w:t>
            </w:r>
            <w:r w:rsidR="00DD784E" w:rsidRPr="00E855B9">
              <w:rPr>
                <w:rFonts w:cstheme="minorHAnsi"/>
                <w:sz w:val="22"/>
                <w:szCs w:val="22"/>
              </w:rPr>
              <w:t>access to the texts</w:t>
            </w:r>
            <w:r w:rsidRPr="00E855B9">
              <w:rPr>
                <w:rFonts w:cstheme="minorHAnsi"/>
                <w:sz w:val="22"/>
                <w:szCs w:val="22"/>
              </w:rPr>
              <w:t xml:space="preserve"> and completion of the teaching task product.</w:t>
            </w:r>
          </w:p>
        </w:tc>
      </w:tr>
    </w:tbl>
    <w:p w:rsidR="00711AF8" w:rsidRDefault="00711AF8" w:rsidP="001B1FC3">
      <w:pPr>
        <w:spacing w:before="20" w:after="60"/>
        <w:ind w:left="-18"/>
        <w:jc w:val="center"/>
        <w:rPr>
          <w:rFonts w:cstheme="minorHAnsi"/>
          <w:b/>
          <w:sz w:val="22"/>
          <w:szCs w:val="22"/>
        </w:rPr>
        <w:sectPr w:rsidR="00711AF8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10"/>
        <w:gridCol w:w="4388"/>
        <w:gridCol w:w="4353"/>
        <w:gridCol w:w="35"/>
        <w:gridCol w:w="4394"/>
      </w:tblGrid>
      <w:tr w:rsidR="007975EA" w:rsidRPr="00B90BB7" w:rsidTr="007975EA">
        <w:trPr>
          <w:cantSplit/>
        </w:trPr>
        <w:tc>
          <w:tcPr>
            <w:tcW w:w="14580" w:type="dxa"/>
            <w:gridSpan w:val="5"/>
            <w:shd w:val="clear" w:color="auto" w:fill="auto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 xml:space="preserve">LDC </w:t>
            </w:r>
            <w:r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SCORING GUIDE</w:t>
            </w:r>
          </w:p>
        </w:tc>
      </w:tr>
      <w:tr w:rsidR="007975EA" w:rsidRPr="00B90BB7" w:rsidTr="007975EA">
        <w:trPr>
          <w:cantSplit/>
        </w:trPr>
        <w:tc>
          <w:tcPr>
            <w:tcW w:w="1410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94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711AF8" w:rsidRPr="001F7BA9" w:rsidTr="007975EA">
        <w:trPr>
          <w:cantSplit/>
        </w:trPr>
        <w:tc>
          <w:tcPr>
            <w:tcW w:w="14580" w:type="dxa"/>
            <w:gridSpan w:val="5"/>
          </w:tcPr>
          <w:p w:rsidR="00711AF8" w:rsidRPr="001F7BA9" w:rsidRDefault="00711AF8" w:rsidP="00711AF8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Pr="001F7BA9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711AF8">
              <w:rPr>
                <w:rFonts w:cstheme="minorHAnsi"/>
                <w:b/>
                <w:sz w:val="22"/>
                <w:szCs w:val="22"/>
              </w:rPr>
              <w:t xml:space="preserve">Do the mini-tasks, instructional strategies, and materials provide students with opportunity to develop </w:t>
            </w:r>
            <w:r w:rsidR="00C5171C">
              <w:rPr>
                <w:rFonts w:cstheme="minorHAnsi"/>
                <w:b/>
                <w:sz w:val="22"/>
                <w:szCs w:val="22"/>
              </w:rPr>
              <w:t xml:space="preserve">grade level </w:t>
            </w:r>
            <w:r w:rsidRPr="00711AF8">
              <w:rPr>
                <w:rFonts w:cstheme="minorHAnsi"/>
                <w:b/>
                <w:sz w:val="22"/>
                <w:szCs w:val="22"/>
              </w:rPr>
              <w:t>CCSS reading and writing skills and sufficient support to complete the teaching task successfully?</w:t>
            </w:r>
          </w:p>
        </w:tc>
      </w:tr>
      <w:tr w:rsidR="001B1FC3" w:rsidRPr="001B1FC3" w:rsidTr="007975EA">
        <w:trPr>
          <w:cantSplit/>
        </w:trPr>
        <w:tc>
          <w:tcPr>
            <w:tcW w:w="1410" w:type="dxa"/>
          </w:tcPr>
          <w:p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Instruction?</w:t>
            </w:r>
          </w:p>
          <w:p w:rsidR="001C4216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  <w:p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ins w:id="14" w:author="rchung" w:date="2014-04-23T10:06:00Z">
              <w:r>
                <w:rPr>
                  <w:rFonts w:cstheme="minorHAnsi"/>
                  <w:b/>
                </w:rPr>
                <w:t>Score:</w:t>
              </w:r>
            </w:ins>
          </w:p>
        </w:tc>
        <w:tc>
          <w:tcPr>
            <w:tcW w:w="4388" w:type="dxa"/>
          </w:tcPr>
          <w:p w:rsidR="00EA70D0" w:rsidRDefault="003C695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Some m</w:t>
            </w:r>
            <w:r w:rsidR="00EA70D0">
              <w:rPr>
                <w:rFonts w:cstheme="minorHAnsi"/>
                <w:sz w:val="22"/>
                <w:szCs w:val="22"/>
              </w:rPr>
              <w:t xml:space="preserve">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="00DC54D0">
              <w:rPr>
                <w:rFonts w:cstheme="minorHAnsi"/>
                <w:sz w:val="22"/>
                <w:szCs w:val="22"/>
              </w:rPr>
              <w:t>not</w:t>
            </w:r>
            <w:r w:rsidR="00EA70D0">
              <w:rPr>
                <w:rFonts w:cstheme="minorHAnsi"/>
                <w:sz w:val="22"/>
                <w:szCs w:val="22"/>
              </w:rPr>
              <w:t xml:space="preserve"> relate to skills list.</w:t>
            </w:r>
          </w:p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038DF">
              <w:rPr>
                <w:rFonts w:cstheme="minorHAnsi"/>
                <w:sz w:val="22"/>
                <w:szCs w:val="22"/>
              </w:rPr>
              <w:t>Mini-tasks</w:t>
            </w:r>
            <w:r>
              <w:rPr>
                <w:rFonts w:cstheme="minorHAnsi"/>
                <w:sz w:val="22"/>
                <w:szCs w:val="22"/>
              </w:rPr>
              <w:t xml:space="preserve"> rely on general strategies </w:t>
            </w:r>
            <w:r w:rsidR="00DC54D0">
              <w:rPr>
                <w:rFonts w:cstheme="minorHAnsi"/>
                <w:sz w:val="22"/>
                <w:szCs w:val="22"/>
              </w:rPr>
              <w:t>that provide weak support</w:t>
            </w:r>
            <w:r w:rsidR="00163C65">
              <w:rPr>
                <w:rFonts w:cstheme="minorHAnsi"/>
                <w:sz w:val="22"/>
                <w:szCs w:val="22"/>
              </w:rPr>
              <w:t xml:space="preserve"> for the skills, texts, and teaching task OR </w:t>
            </w:r>
            <w:r w:rsidR="0039248E">
              <w:rPr>
                <w:rFonts w:cstheme="minorHAnsi"/>
                <w:sz w:val="22"/>
                <w:szCs w:val="22"/>
              </w:rPr>
              <w:t>provide</w:t>
            </w:r>
            <w:r w:rsidR="00163C65">
              <w:rPr>
                <w:rFonts w:cstheme="minorHAnsi"/>
                <w:sz w:val="22"/>
                <w:szCs w:val="22"/>
              </w:rPr>
              <w:t xml:space="preserve"> </w:t>
            </w:r>
            <w:r w:rsidR="0039248E">
              <w:rPr>
                <w:rFonts w:cstheme="minorHAnsi"/>
                <w:sz w:val="22"/>
                <w:szCs w:val="22"/>
              </w:rPr>
              <w:t>too much support</w:t>
            </w:r>
            <w:r w:rsidR="00163C65">
              <w:rPr>
                <w:rFonts w:cstheme="minorHAnsi"/>
                <w:sz w:val="22"/>
                <w:szCs w:val="22"/>
              </w:rPr>
              <w:t>, removing any challenge for students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1B1FC3" w:rsidRDefault="00C36F98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1B1FC3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3C6950">
              <w:rPr>
                <w:rFonts w:cstheme="minorHAnsi"/>
                <w:sz w:val="22"/>
                <w:szCs w:val="22"/>
              </w:rPr>
              <w:t>are</w:t>
            </w:r>
            <w:r w:rsidR="001B1FC3">
              <w:rPr>
                <w:rFonts w:cstheme="minorHAnsi"/>
                <w:sz w:val="22"/>
                <w:szCs w:val="22"/>
              </w:rPr>
              <w:t xml:space="preserve"> loosely connected to </w:t>
            </w:r>
            <w:r>
              <w:rPr>
                <w:rFonts w:cstheme="minorHAnsi"/>
                <w:sz w:val="22"/>
                <w:szCs w:val="22"/>
              </w:rPr>
              <w:t xml:space="preserve">mini-tasks </w:t>
            </w:r>
            <w:r w:rsidR="001B1FC3">
              <w:rPr>
                <w:rFonts w:cstheme="minorHAnsi"/>
                <w:sz w:val="22"/>
                <w:szCs w:val="22"/>
              </w:rPr>
              <w:t xml:space="preserve">and </w:t>
            </w:r>
            <w:r w:rsidR="00ED52ED">
              <w:rPr>
                <w:rFonts w:cstheme="minorHAnsi"/>
                <w:sz w:val="22"/>
                <w:szCs w:val="22"/>
              </w:rPr>
              <w:t>completion of</w:t>
            </w:r>
            <w:r w:rsidR="001B1FC3">
              <w:rPr>
                <w:rFonts w:cstheme="minorHAnsi"/>
                <w:sz w:val="22"/>
                <w:szCs w:val="22"/>
              </w:rPr>
              <w:t xml:space="preserve"> the teaching task.</w:t>
            </w:r>
          </w:p>
          <w:p w:rsidR="00F332FF" w:rsidRPr="00CD1BF0" w:rsidRDefault="00EA70D0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="Gill Sans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Pacing </w:t>
            </w:r>
            <w:r w:rsidR="003C6950">
              <w:rPr>
                <w:rFonts w:cs="Gill Sans"/>
                <w:sz w:val="22"/>
                <w:szCs w:val="22"/>
              </w:rPr>
              <w:t>is</w:t>
            </w:r>
            <w:r w:rsidR="003C6950" w:rsidRPr="00CD1BF0">
              <w:rPr>
                <w:rFonts w:cs="Gill Sans"/>
                <w:sz w:val="22"/>
                <w:szCs w:val="22"/>
              </w:rPr>
              <w:t xml:space="preserve"> </w:t>
            </w:r>
            <w:r w:rsidRPr="00CD1BF0">
              <w:rPr>
                <w:rFonts w:cs="Gill Sans"/>
                <w:sz w:val="22"/>
                <w:szCs w:val="22"/>
              </w:rPr>
              <w:t>not realistic.</w:t>
            </w:r>
            <w:r w:rsidR="00F332FF" w:rsidRPr="00CD1BF0">
              <w:rPr>
                <w:rFonts w:cs="Gill Sans"/>
                <w:sz w:val="22"/>
                <w:szCs w:val="22"/>
              </w:rPr>
              <w:t xml:space="preserve"> </w:t>
            </w:r>
          </w:p>
          <w:p w:rsidR="00EA70D0" w:rsidRPr="005962E7" w:rsidRDefault="00F332FF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Materials, references, and supports used in instruction </w:t>
            </w:r>
            <w:r w:rsidR="003C6950">
              <w:rPr>
                <w:rFonts w:cs="Gill Sans"/>
                <w:sz w:val="22"/>
                <w:szCs w:val="22"/>
              </w:rPr>
              <w:t xml:space="preserve">are </w:t>
            </w:r>
            <w:r w:rsidR="00C5171C">
              <w:rPr>
                <w:rFonts w:cs="Gill Sans"/>
                <w:sz w:val="22"/>
                <w:szCs w:val="22"/>
              </w:rPr>
              <w:t>not</w:t>
            </w:r>
            <w:r w:rsidRPr="00CD1BF0">
              <w:rPr>
                <w:rFonts w:cs="Gill Sans"/>
                <w:sz w:val="22"/>
                <w:szCs w:val="22"/>
              </w:rPr>
              <w:t xml:space="preserve"> available to other teachers.</w:t>
            </w:r>
          </w:p>
          <w:p w:rsidR="005962E7" w:rsidRPr="005962E7" w:rsidRDefault="005962E7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eastAsia="Times New Roman"/>
                <w:sz w:val="22"/>
                <w:szCs w:val="22"/>
              </w:rPr>
              <w:t>Module does not present adequate opportunity to teach writing in response to reading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1B1FC3" w:rsidRPr="005962E7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 w:rsidRPr="005962E7">
              <w:rPr>
                <w:rFonts w:cstheme="minorHAnsi"/>
                <w:sz w:val="22"/>
                <w:szCs w:val="22"/>
              </w:rPr>
              <w:t>relate to skills list.</w:t>
            </w:r>
          </w:p>
          <w:p w:rsidR="00EA70D0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support the </w:t>
            </w:r>
            <w:r w:rsidRPr="005962E7">
              <w:rPr>
                <w:rFonts w:cstheme="minorHAnsi"/>
                <w:sz w:val="22"/>
                <w:szCs w:val="22"/>
              </w:rPr>
              <w:t>teaching task</w:t>
            </w:r>
            <w:r w:rsidR="00C763D0">
              <w:rPr>
                <w:rFonts w:cstheme="minorHAnsi"/>
                <w:sz w:val="22"/>
                <w:szCs w:val="22"/>
              </w:rPr>
              <w:t xml:space="preserve"> (including </w:t>
            </w:r>
            <w:r w:rsidR="00163C65">
              <w:rPr>
                <w:rFonts w:cstheme="minorHAnsi"/>
                <w:sz w:val="22"/>
                <w:szCs w:val="22"/>
              </w:rPr>
              <w:t>the</w:t>
            </w:r>
            <w:r w:rsidR="00DD5A7C">
              <w:rPr>
                <w:rFonts w:cstheme="minorHAnsi"/>
                <w:sz w:val="22"/>
                <w:szCs w:val="22"/>
              </w:rPr>
              <w:t xml:space="preserve">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6B4F4A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Instructional strategies support the mini-tasks and </w:t>
            </w:r>
            <w:r w:rsidR="00ED52ED" w:rsidRPr="005962E7">
              <w:rPr>
                <w:rFonts w:cstheme="minorHAnsi"/>
                <w:sz w:val="22"/>
                <w:szCs w:val="22"/>
              </w:rPr>
              <w:t>completion of</w:t>
            </w:r>
            <w:r w:rsidRPr="005962E7">
              <w:rPr>
                <w:rFonts w:cstheme="minorHAnsi"/>
                <w:sz w:val="22"/>
                <w:szCs w:val="22"/>
              </w:rPr>
              <w:t xml:space="preserve"> the teaching task</w:t>
            </w:r>
            <w:r w:rsidR="00C763D0">
              <w:rPr>
                <w:rFonts w:cstheme="minorHAnsi"/>
                <w:sz w:val="22"/>
                <w:szCs w:val="22"/>
              </w:rPr>
              <w:t>, (</w:t>
            </w:r>
            <w:r w:rsidR="006B4F4A">
              <w:rPr>
                <w:rFonts w:cstheme="minorHAnsi"/>
                <w:sz w:val="22"/>
                <w:szCs w:val="22"/>
              </w:rPr>
              <w:t xml:space="preserve">and are aligned to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6B4F4A" w:rsidRPr="005962E7" w:rsidRDefault="00DE056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F12502">
              <w:rPr>
                <w:rFonts w:cstheme="minorHAnsi"/>
                <w:sz w:val="22"/>
                <w:szCs w:val="22"/>
              </w:rPr>
              <w:t>ini-tasks and i</w:t>
            </w:r>
            <w:r w:rsidR="006B4F4A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0C5646">
              <w:rPr>
                <w:rFonts w:cstheme="minorHAnsi"/>
                <w:sz w:val="22"/>
                <w:szCs w:val="22"/>
              </w:rPr>
              <w:t>provide opportunities for students to learn specified</w:t>
            </w:r>
            <w:r w:rsidR="00C5171C">
              <w:rPr>
                <w:rFonts w:cstheme="minorHAnsi"/>
                <w:sz w:val="22"/>
                <w:szCs w:val="22"/>
              </w:rPr>
              <w:t xml:space="preserve"> grade level</w:t>
            </w:r>
            <w:r w:rsidR="00F12502">
              <w:rPr>
                <w:rFonts w:cstheme="minorHAnsi"/>
                <w:sz w:val="22"/>
                <w:szCs w:val="22"/>
              </w:rPr>
              <w:t xml:space="preserve"> CCSS reading, writing, </w:t>
            </w:r>
            <w:r w:rsidR="000C5646">
              <w:rPr>
                <w:rFonts w:cstheme="minorHAnsi"/>
                <w:sz w:val="22"/>
                <w:szCs w:val="22"/>
              </w:rPr>
              <w:t>and</w:t>
            </w:r>
            <w:r w:rsidR="00F12502">
              <w:rPr>
                <w:rFonts w:cstheme="minorHAnsi"/>
                <w:sz w:val="22"/>
                <w:szCs w:val="22"/>
              </w:rPr>
              <w:t xml:space="preserve"> </w:t>
            </w:r>
            <w:r w:rsidR="006B4F4A">
              <w:rPr>
                <w:rFonts w:cstheme="minorHAnsi"/>
                <w:sz w:val="22"/>
                <w:szCs w:val="22"/>
              </w:rPr>
              <w:t>thinking skills</w:t>
            </w:r>
            <w:r w:rsidR="000C5646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Pacing is realistic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BC5667" w:rsidRDefault="00C36F98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Materials</w:t>
            </w:r>
            <w:r w:rsidR="001B1FC3" w:rsidRPr="005962E7">
              <w:rPr>
                <w:rFonts w:cstheme="minorHAnsi"/>
                <w:sz w:val="22"/>
                <w:szCs w:val="22"/>
              </w:rPr>
              <w:t>, references</w:t>
            </w:r>
            <w:r w:rsidR="00001A92" w:rsidRPr="005962E7">
              <w:rPr>
                <w:rFonts w:cstheme="minorHAnsi"/>
                <w:sz w:val="22"/>
                <w:szCs w:val="22"/>
              </w:rPr>
              <w:t>,</w:t>
            </w:r>
            <w:r w:rsidR="00C91CF4">
              <w:rPr>
                <w:rFonts w:cstheme="minorHAnsi"/>
                <w:sz w:val="22"/>
                <w:szCs w:val="22"/>
              </w:rPr>
              <w:t xml:space="preserve"> and</w:t>
            </w:r>
            <w:r w:rsidR="007D680A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5962E7">
              <w:rPr>
                <w:rFonts w:cstheme="minorHAnsi"/>
                <w:sz w:val="22"/>
                <w:szCs w:val="22"/>
              </w:rPr>
              <w:t>instruction</w:t>
            </w:r>
            <w:r w:rsidR="00C91CF4">
              <w:rPr>
                <w:rFonts w:cstheme="minorHAnsi"/>
                <w:sz w:val="22"/>
                <w:szCs w:val="22"/>
              </w:rPr>
              <w:t>al 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are</w:t>
            </w:r>
            <w:r w:rsidR="00C91CF4">
              <w:rPr>
                <w:rFonts w:cstheme="minorHAnsi"/>
                <w:sz w:val="22"/>
                <w:szCs w:val="22"/>
              </w:rPr>
              <w:t xml:space="preserve"> included</w:t>
            </w:r>
            <w:r w:rsidRPr="005962E7">
              <w:rPr>
                <w:rFonts w:cstheme="minorHAnsi"/>
                <w:sz w:val="22"/>
                <w:szCs w:val="22"/>
              </w:rPr>
              <w:t>, linked, or cited in enough detail to allow other teachers to obtain them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429" w:type="dxa"/>
            <w:gridSpan w:val="2"/>
          </w:tcPr>
          <w:p w:rsidR="00DC54D0" w:rsidRPr="005962E7" w:rsidRDefault="00DC54D0" w:rsidP="00DC54D0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5962E7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1B1FC3" w:rsidRPr="005962E7">
              <w:rPr>
                <w:rFonts w:cstheme="minorHAnsi"/>
                <w:sz w:val="22"/>
                <w:szCs w:val="22"/>
              </w:rPr>
              <w:t>ini-tasks and instructional strategies are coherent</w:t>
            </w:r>
            <w:r w:rsidR="00E81192" w:rsidRPr="005962E7">
              <w:rPr>
                <w:rFonts w:cstheme="minorHAnsi"/>
                <w:sz w:val="22"/>
                <w:szCs w:val="22"/>
              </w:rPr>
              <w:t>,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 to the skills, and well designed to support student success on the teaching task.</w:t>
            </w:r>
          </w:p>
          <w:p w:rsidR="00C763D0" w:rsidRPr="00C763D0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6137B2" w:rsidRPr="005962E7">
              <w:rPr>
                <w:rFonts w:cstheme="minorHAnsi"/>
                <w:sz w:val="22"/>
                <w:szCs w:val="22"/>
              </w:rPr>
              <w:t>ini-tasks and instructional strategies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412E51" w:rsidRPr="005962E7">
              <w:rPr>
                <w:rFonts w:cstheme="minorHAnsi"/>
                <w:sz w:val="22"/>
                <w:szCs w:val="22"/>
              </w:rPr>
              <w:t>explicitly</w:t>
            </w:r>
            <w:r w:rsidR="006137B2" w:rsidRPr="005962E7">
              <w:rPr>
                <w:rFonts w:cstheme="minorHAnsi"/>
                <w:sz w:val="22"/>
                <w:szCs w:val="22"/>
              </w:rPr>
              <w:t xml:space="preserve"> build student capacity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0C5646">
              <w:rPr>
                <w:rFonts w:cstheme="minorHAnsi"/>
                <w:sz w:val="22"/>
                <w:szCs w:val="22"/>
              </w:rPr>
              <w:t>apply discipline-specific literacy skills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C54D0" w:rsidRPr="005962E7">
              <w:rPr>
                <w:rFonts w:cstheme="minorHAnsi"/>
                <w:sz w:val="22"/>
                <w:szCs w:val="22"/>
              </w:rPr>
              <w:t>complex texts</w:t>
            </w:r>
            <w:r w:rsidR="00C763D0">
              <w:rPr>
                <w:rFonts w:cstheme="minorHAnsi"/>
                <w:sz w:val="22"/>
                <w:szCs w:val="22"/>
              </w:rPr>
              <w:t>.</w:t>
            </w:r>
          </w:p>
          <w:p w:rsidR="00DC54D0" w:rsidRPr="005962E7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C763D0" w:rsidRPr="005962E7">
              <w:rPr>
                <w:rFonts w:cstheme="minorHAnsi"/>
                <w:sz w:val="22"/>
                <w:szCs w:val="22"/>
              </w:rPr>
              <w:t xml:space="preserve">ini-tasks and instructional strategies explicitly build student capacity to </w:t>
            </w:r>
            <w:r w:rsidR="006C2AFF" w:rsidRPr="006C2AFF">
              <w:rPr>
                <w:rFonts w:cstheme="minorHAnsi"/>
                <w:sz w:val="22"/>
                <w:szCs w:val="22"/>
              </w:rPr>
              <w:t xml:space="preserve">produce clear and coherent writing appropriate to </w:t>
            </w:r>
            <w:r w:rsidR="000C5646">
              <w:rPr>
                <w:rFonts w:cstheme="minorHAnsi"/>
                <w:sz w:val="22"/>
                <w:szCs w:val="22"/>
              </w:rPr>
              <w:t xml:space="preserve">discipline, </w:t>
            </w:r>
            <w:r w:rsidR="006C2AFF" w:rsidRPr="006C2AFF">
              <w:rPr>
                <w:rFonts w:cstheme="minorHAnsi"/>
                <w:sz w:val="22"/>
                <w:szCs w:val="22"/>
              </w:rPr>
              <w:t>task, purpose, and audience</w:t>
            </w:r>
            <w:r w:rsidR="00DC54D0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5962E7" w:rsidRDefault="001B1FC3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Mini-tasks are well placed to provide formative feedback and give evidence about student progress.</w:t>
            </w:r>
          </w:p>
          <w:p w:rsidR="00DE0560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Materials, references, and </w:t>
            </w:r>
            <w:r w:rsidR="00C91CF4">
              <w:rPr>
                <w:rFonts w:cstheme="minorHAnsi"/>
                <w:sz w:val="22"/>
                <w:szCs w:val="22"/>
              </w:rPr>
              <w:t>instructional 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C91CF4">
              <w:rPr>
                <w:rFonts w:cstheme="minorHAnsi"/>
                <w:sz w:val="22"/>
                <w:szCs w:val="22"/>
              </w:rPr>
              <w:t>are</w:t>
            </w:r>
            <w:r w:rsidRPr="005962E7">
              <w:rPr>
                <w:rFonts w:cstheme="minorHAnsi"/>
                <w:sz w:val="22"/>
                <w:szCs w:val="22"/>
              </w:rPr>
              <w:t xml:space="preserve"> high quality</w:t>
            </w:r>
            <w:r w:rsidR="00C91CF4">
              <w:rPr>
                <w:rFonts w:cstheme="minorHAnsi"/>
                <w:sz w:val="22"/>
                <w:szCs w:val="22"/>
              </w:rPr>
              <w:t xml:space="preserve">, customized </w:t>
            </w:r>
            <w:r>
              <w:rPr>
                <w:rFonts w:cstheme="minorHAnsi"/>
                <w:sz w:val="22"/>
                <w:szCs w:val="22"/>
              </w:rPr>
              <w:t>to the purpose of the teaching task</w:t>
            </w:r>
            <w:r w:rsidR="00C91CF4">
              <w:rPr>
                <w:rFonts w:cstheme="minorHAnsi"/>
                <w:sz w:val="22"/>
                <w:szCs w:val="22"/>
              </w:rPr>
              <w:t>, and described in enough detail for another teacher to use them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:rsidR="001B1FC3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ED52ED" w:rsidRPr="00C5171C">
              <w:rPr>
                <w:rFonts w:cstheme="minorHAnsi"/>
                <w:sz w:val="22"/>
                <w:szCs w:val="22"/>
              </w:rPr>
              <w:t>coring guide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ED52ED" w:rsidRPr="00C5171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for mini-tasks include </w:t>
            </w:r>
            <w:r w:rsidR="0026135D" w:rsidRPr="00C5171C">
              <w:rPr>
                <w:rFonts w:cstheme="minorHAnsi"/>
                <w:sz w:val="22"/>
                <w:szCs w:val="22"/>
              </w:rPr>
              <w:t>clear criteria</w:t>
            </w:r>
            <w:r w:rsidR="001B1FC3" w:rsidRPr="00C5171C">
              <w:rPr>
                <w:rFonts w:cstheme="minorHAnsi"/>
                <w:sz w:val="22"/>
                <w:szCs w:val="22"/>
              </w:rPr>
              <w:t xml:space="preserve"> aligned to </w:t>
            </w:r>
            <w:r w:rsidR="00ED52ED" w:rsidRPr="00C5171C">
              <w:rPr>
                <w:rFonts w:cstheme="minorHAnsi"/>
                <w:sz w:val="22"/>
                <w:szCs w:val="22"/>
              </w:rPr>
              <w:t>the skill being taught</w:t>
            </w:r>
            <w:r w:rsidR="001B1FC3" w:rsidRPr="00C5171C">
              <w:rPr>
                <w:rFonts w:cstheme="minorHAnsi"/>
                <w:sz w:val="22"/>
                <w:szCs w:val="22"/>
              </w:rPr>
              <w:t>.</w:t>
            </w:r>
          </w:p>
          <w:p w:rsidR="00BC5667" w:rsidRPr="00DE0560" w:rsidRDefault="00C91CF4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DE0560">
              <w:rPr>
                <w:rFonts w:cstheme="minorHAnsi"/>
                <w:sz w:val="22"/>
                <w:szCs w:val="22"/>
              </w:rPr>
              <w:t>exts, mini-tasks, or instructional strategies are differentiated for</w:t>
            </w:r>
            <w:r>
              <w:rPr>
                <w:rFonts w:cstheme="minorHAnsi"/>
                <w:sz w:val="22"/>
                <w:szCs w:val="22"/>
              </w:rPr>
              <w:t xml:space="preserve"> diverse learners</w:t>
            </w:r>
            <w:r w:rsidR="00DE056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1C4216" w:rsidRDefault="001C4216" w:rsidP="00C91CF4">
      <w:pPr>
        <w:pStyle w:val="ListParagraph"/>
        <w:tabs>
          <w:tab w:val="left" w:pos="90"/>
        </w:tabs>
        <w:spacing w:before="20" w:after="60"/>
        <w:ind w:left="72"/>
        <w:rPr>
          <w:rFonts w:eastAsia="Times New Roman" w:cs="Segoe UI"/>
          <w:b/>
          <w:color w:val="282828"/>
          <w:sz w:val="23"/>
          <w:szCs w:val="23"/>
        </w:rPr>
        <w:sectPr w:rsidR="001C4216" w:rsidSect="00711AF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10"/>
        <w:gridCol w:w="4388"/>
        <w:gridCol w:w="4353"/>
        <w:gridCol w:w="4429"/>
      </w:tblGrid>
      <w:tr w:rsidR="00C91CF4" w:rsidRPr="00C91CF4" w:rsidTr="007975EA">
        <w:trPr>
          <w:cantSplit/>
        </w:trPr>
        <w:tc>
          <w:tcPr>
            <w:tcW w:w="14580" w:type="dxa"/>
            <w:gridSpan w:val="4"/>
            <w:vAlign w:val="center"/>
          </w:tcPr>
          <w:p w:rsidR="00C91CF4" w:rsidRPr="00C91CF4" w:rsidRDefault="00C91CF4" w:rsidP="00C91CF4">
            <w:pPr>
              <w:pStyle w:val="ListParagraph"/>
              <w:tabs>
                <w:tab w:val="left" w:pos="90"/>
              </w:tabs>
              <w:spacing w:before="20" w:after="60"/>
              <w:ind w:left="72"/>
              <w:rPr>
                <w:rFonts w:eastAsia="Times New Roman" w:cs="Segoe UI"/>
                <w:b/>
                <w:color w:val="282828"/>
                <w:sz w:val="23"/>
                <w:szCs w:val="23"/>
              </w:rPr>
            </w:pPr>
            <w:r w:rsidRPr="00C91CF4">
              <w:rPr>
                <w:rFonts w:eastAsia="Times New Roman" w:cs="Segoe UI"/>
                <w:b/>
                <w:color w:val="282828"/>
                <w:sz w:val="23"/>
                <w:szCs w:val="23"/>
              </w:rPr>
              <w:lastRenderedPageBreak/>
              <w:t>GQ7: Has the module been taught, and does it include student work samples that have been scored and/or annotated?</w:t>
            </w:r>
          </w:p>
        </w:tc>
      </w:tr>
      <w:tr w:rsidR="00C5171C" w:rsidRPr="001B1FC3" w:rsidTr="007975EA">
        <w:trPr>
          <w:cantSplit/>
        </w:trPr>
        <w:tc>
          <w:tcPr>
            <w:tcW w:w="1410" w:type="dxa"/>
          </w:tcPr>
          <w:p w:rsidR="00C5171C" w:rsidRDefault="00C5171C" w:rsidP="001C4216">
            <w:pPr>
              <w:spacing w:before="20" w:after="60"/>
              <w:ind w:left="-18"/>
              <w:rPr>
                <w:ins w:id="15" w:author="rchung" w:date="2014-04-23T10:06:00Z"/>
                <w:rFonts w:cstheme="minorHAnsi"/>
                <w:b/>
              </w:rPr>
            </w:pPr>
            <w:r w:rsidRPr="00C5171C">
              <w:rPr>
                <w:rFonts w:cstheme="minorHAnsi"/>
                <w:b/>
                <w:sz w:val="22"/>
                <w:szCs w:val="22"/>
              </w:rPr>
              <w:t>What Results</w:t>
            </w:r>
            <w:r>
              <w:rPr>
                <w:rFonts w:cstheme="minorHAnsi"/>
                <w:b/>
                <w:sz w:val="22"/>
                <w:szCs w:val="22"/>
              </w:rPr>
              <w:t>?</w:t>
            </w:r>
          </w:p>
          <w:p w:rsidR="001C4216" w:rsidRDefault="001C4216" w:rsidP="001C4216">
            <w:pPr>
              <w:spacing w:before="20" w:after="60"/>
              <w:ind w:left="-18"/>
              <w:rPr>
                <w:ins w:id="16" w:author="rchung" w:date="2014-04-23T10:08:00Z"/>
                <w:rFonts w:cstheme="minorHAnsi"/>
                <w:b/>
              </w:rPr>
            </w:pPr>
            <w:ins w:id="17" w:author="rchung" w:date="2014-04-23T10:07:00Z">
              <w:r>
                <w:rPr>
                  <w:rFonts w:cstheme="minorHAnsi"/>
                  <w:b/>
                </w:rPr>
                <w:t>Score:</w:t>
              </w:r>
            </w:ins>
          </w:p>
          <w:p w:rsidR="001C4216" w:rsidRPr="00C5171C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</w:tc>
        <w:tc>
          <w:tcPr>
            <w:tcW w:w="4388" w:type="dxa"/>
          </w:tcPr>
          <w:p w:rsidR="00C5171C" w:rsidRDefault="003A5A81" w:rsidP="003A5A81">
            <w:pPr>
              <w:pStyle w:val="ListParagraph"/>
              <w:numPr>
                <w:ilvl w:val="0"/>
                <w:numId w:val="26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No student work samples are included</w:t>
            </w:r>
          </w:p>
        </w:tc>
        <w:tc>
          <w:tcPr>
            <w:tcW w:w="4353" w:type="dxa"/>
          </w:tcPr>
          <w:p w:rsidR="00C5171C" w:rsidRPr="005962E7" w:rsidRDefault="003A5A81" w:rsidP="003A5A81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Student work samples are included</w:t>
            </w:r>
          </w:p>
        </w:tc>
        <w:tc>
          <w:tcPr>
            <w:tcW w:w="4429" w:type="dxa"/>
          </w:tcPr>
          <w:p w:rsidR="00C5171C" w:rsidRPr="00C5171C" w:rsidRDefault="00C5171C" w:rsidP="00C5171C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</w:tabs>
              <w:spacing w:before="20" w:after="60"/>
              <w:ind w:left="361"/>
              <w:rPr>
                <w:rFonts w:cstheme="minorHAnsi"/>
              </w:rPr>
            </w:pPr>
            <w:r w:rsidRPr="00C5171C">
              <w:rPr>
                <w:rFonts w:eastAsia="Times New Roman" w:cs="Segoe UI"/>
                <w:color w:val="282828"/>
                <w:sz w:val="23"/>
                <w:szCs w:val="23"/>
              </w:rPr>
              <w:t xml:space="preserve">Scored and/or annotated student work samples </w:t>
            </w:r>
            <w:r w:rsidR="00DE0560">
              <w:rPr>
                <w:rFonts w:eastAsia="Times New Roman" w:cs="Segoe UI"/>
                <w:color w:val="282828"/>
                <w:sz w:val="23"/>
                <w:szCs w:val="23"/>
              </w:rPr>
              <w:t xml:space="preserve">representing different score levels </w:t>
            </w:r>
            <w:r w:rsidRPr="00C5171C">
              <w:rPr>
                <w:rFonts w:eastAsia="Times New Roman" w:cs="Segoe UI"/>
                <w:color w:val="282828"/>
                <w:sz w:val="23"/>
                <w:szCs w:val="23"/>
              </w:rPr>
              <w:t>are included</w:t>
            </w:r>
            <w:r w:rsidR="00DE0560">
              <w:rPr>
                <w:rFonts w:eastAsia="Times New Roman" w:cs="Segoe UI"/>
                <w:color w:val="282828"/>
                <w:sz w:val="23"/>
                <w:szCs w:val="23"/>
              </w:rPr>
              <w:t>.</w:t>
            </w:r>
          </w:p>
        </w:tc>
      </w:tr>
    </w:tbl>
    <w:p w:rsidR="00CD728B" w:rsidRPr="001B1FC3" w:rsidRDefault="00CD728B" w:rsidP="001B1FC3">
      <w:pPr>
        <w:spacing w:before="20" w:after="60"/>
        <w:rPr>
          <w:rFonts w:cstheme="minorHAnsi"/>
          <w:sz w:val="22"/>
          <w:szCs w:val="22"/>
        </w:rPr>
      </w:pPr>
    </w:p>
    <w:tbl>
      <w:tblPr>
        <w:tblStyle w:val="TableGrid"/>
        <w:tblW w:w="14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872"/>
        <w:gridCol w:w="331"/>
        <w:gridCol w:w="11880"/>
      </w:tblGrid>
      <w:tr w:rsidR="00CD728B" w:rsidRPr="00B90BB7" w:rsidTr="001B1FC3">
        <w:trPr>
          <w:cantSplit/>
        </w:trPr>
        <w:tc>
          <w:tcPr>
            <w:tcW w:w="14515" w:type="dxa"/>
            <w:gridSpan w:val="4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:rsidR="00CD728B" w:rsidRPr="00B90BB7" w:rsidRDefault="00CD728B" w:rsidP="00E855B9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HOLISTIC SCORE FOR </w:t>
            </w:r>
            <w:r w:rsidR="00E855B9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</w:p>
        </w:tc>
      </w:tr>
      <w:tr w:rsidR="00CD728B" w:rsidRPr="00B90BB7" w:rsidTr="001B1FC3">
        <w:trPr>
          <w:cantSplit/>
        </w:trPr>
        <w:tc>
          <w:tcPr>
            <w:tcW w:w="2304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2211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DF7E56" w:rsidP="00A700C9">
            <w:pPr>
              <w:spacing w:before="20" w:after="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A617F8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>closely align</w:t>
            </w:r>
            <w:r w:rsidR="00A617F8" w:rsidRPr="00A06078">
              <w:rPr>
                <w:rFonts w:cstheme="minorHAnsi"/>
                <w:sz w:val="22"/>
                <w:szCs w:val="22"/>
              </w:rPr>
              <w:t>s to</w:t>
            </w:r>
            <w:r w:rsidR="00A617F8">
              <w:rPr>
                <w:rFonts w:cstheme="minorHAnsi"/>
                <w:sz w:val="22"/>
                <w:szCs w:val="22"/>
              </w:rPr>
              <w:t xml:space="preserve"> grade level</w:t>
            </w:r>
            <w:r w:rsidR="00A617F8" w:rsidRPr="00A06078">
              <w:rPr>
                <w:rFonts w:cstheme="minorHAnsi"/>
                <w:sz w:val="22"/>
                <w:szCs w:val="22"/>
              </w:rPr>
              <w:t xml:space="preserve"> CCSS standards and creates an opportunity to</w:t>
            </w:r>
            <w:r w:rsidR="00A617F8">
              <w:rPr>
                <w:rFonts w:cstheme="minorHAnsi"/>
                <w:sz w:val="22"/>
                <w:szCs w:val="22"/>
              </w:rPr>
              <w:t xml:space="preserve"> build 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>discipline-specific literacy and thinking skills</w:t>
            </w:r>
            <w:r w:rsidR="00A617F8">
              <w:rPr>
                <w:rFonts w:cstheme="minorHAnsi"/>
                <w:sz w:val="22"/>
                <w:szCs w:val="22"/>
              </w:rPr>
              <w:t>, and to</w:t>
            </w:r>
            <w:r w:rsidR="00A617F8" w:rsidRPr="00A06078">
              <w:rPr>
                <w:rFonts w:cstheme="minorHAnsi"/>
                <w:sz w:val="22"/>
                <w:szCs w:val="22"/>
              </w:rPr>
              <w:t xml:space="preserve"> teach writing in response to reading </w:t>
            </w:r>
            <w:r w:rsidR="00A617F8">
              <w:rPr>
                <w:rFonts w:cstheme="minorHAnsi"/>
                <w:sz w:val="22"/>
                <w:szCs w:val="22"/>
              </w:rPr>
              <w:t>text</w:t>
            </w:r>
            <w:r w:rsidR="00A617F8" w:rsidRPr="00A06078">
              <w:rPr>
                <w:rFonts w:cstheme="minorHAnsi"/>
                <w:sz w:val="22"/>
                <w:szCs w:val="22"/>
              </w:rPr>
              <w:t>(s)</w:t>
            </w:r>
            <w:r w:rsidR="00A617F8">
              <w:rPr>
                <w:rFonts w:cstheme="minorHAnsi"/>
                <w:sz w:val="22"/>
                <w:szCs w:val="22"/>
              </w:rPr>
              <w:t xml:space="preserve"> closely</w:t>
            </w:r>
            <w:r w:rsidR="00A617F8" w:rsidRPr="00A06078">
              <w:rPr>
                <w:rFonts w:cstheme="minorHAnsi"/>
                <w:sz w:val="22"/>
                <w:szCs w:val="22"/>
              </w:rPr>
              <w:t>.</w:t>
            </w:r>
            <w:r w:rsidR="00A617F8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is</w:t>
            </w:r>
            <w:r w:rsidR="00CD728B" w:rsidRPr="00A617F8">
              <w:rPr>
                <w:rFonts w:cstheme="minorHAnsi"/>
                <w:b/>
                <w:sz w:val="22"/>
                <w:szCs w:val="22"/>
              </w:rPr>
              <w:t xml:space="preserve"> highly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coherent, </w:t>
            </w:r>
            <w:r w:rsidR="00DD784E" w:rsidRPr="00A617F8">
              <w:rPr>
                <w:rFonts w:cstheme="minorHAnsi"/>
                <w:b/>
                <w:sz w:val="22"/>
                <w:szCs w:val="22"/>
              </w:rPr>
              <w:t>tightly</w:t>
            </w:r>
            <w:r w:rsidR="00DD784E" w:rsidRPr="00A06078">
              <w:rPr>
                <w:rFonts w:cstheme="minorHAnsi"/>
                <w:sz w:val="22"/>
                <w:szCs w:val="22"/>
              </w:rPr>
              <w:t xml:space="preserve"> aligned</w:t>
            </w:r>
            <w:r w:rsidR="00A617F8">
              <w:rPr>
                <w:rFonts w:cstheme="minorHAnsi"/>
                <w:sz w:val="22"/>
                <w:szCs w:val="22"/>
              </w:rPr>
              <w:t xml:space="preserve"> and 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>customized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A700C9">
              <w:rPr>
                <w:rFonts w:cstheme="minorHAnsi"/>
                <w:sz w:val="22"/>
                <w:szCs w:val="22"/>
                <w:highlight w:val="yellow"/>
              </w:rPr>
              <w:t xml:space="preserve">to </w:t>
            </w:r>
            <w:r w:rsidR="00A700C9">
              <w:rPr>
                <w:rFonts w:cstheme="minorHAnsi"/>
                <w:sz w:val="22"/>
                <w:szCs w:val="22"/>
                <w:highlight w:val="yellow"/>
              </w:rPr>
              <w:t>the</w:t>
            </w:r>
            <w:r w:rsidR="00A617F8" w:rsidRPr="00A700C9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D728B" w:rsidRPr="00A700C9">
              <w:rPr>
                <w:rFonts w:cstheme="minorHAnsi"/>
                <w:sz w:val="22"/>
                <w:szCs w:val="22"/>
                <w:highlight w:val="yellow"/>
              </w:rPr>
              <w:t>teaching task</w:t>
            </w:r>
            <w:r w:rsidR="005F7022" w:rsidRPr="00A700C9">
              <w:rPr>
                <w:rFonts w:cstheme="minorHAnsi"/>
                <w:sz w:val="22"/>
                <w:szCs w:val="22"/>
                <w:highlight w:val="yellow"/>
              </w:rPr>
              <w:t>,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and </w:t>
            </w:r>
            <w:r w:rsidR="00CD728B" w:rsidRPr="00A617F8">
              <w:rPr>
                <w:rFonts w:cstheme="minorHAnsi"/>
                <w:b/>
                <w:sz w:val="22"/>
                <w:szCs w:val="22"/>
              </w:rPr>
              <w:t>appropriate in rigor to the course</w:t>
            </w:r>
            <w:r w:rsidR="00CD728B" w:rsidRPr="00A06078">
              <w:rPr>
                <w:rFonts w:cstheme="minorHAnsi"/>
                <w:sz w:val="22"/>
                <w:szCs w:val="22"/>
              </w:rPr>
              <w:t>.</w:t>
            </w:r>
            <w:r w:rsidR="00A0170A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26135D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A0170A" w:rsidRPr="00A0607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A06078">
              <w:rPr>
                <w:rFonts w:cstheme="minorHAnsi"/>
                <w:sz w:val="22"/>
                <w:szCs w:val="22"/>
              </w:rPr>
              <w:t xml:space="preserve"> supports the </w:t>
            </w:r>
            <w:r w:rsidR="00A0170A" w:rsidRPr="00A06078">
              <w:rPr>
                <w:rFonts w:cstheme="minorHAnsi"/>
                <w:sz w:val="22"/>
                <w:szCs w:val="22"/>
              </w:rPr>
              <w:t xml:space="preserve">teaching task with a </w:t>
            </w:r>
            <w:r w:rsidR="00A0170A" w:rsidRPr="00A617F8">
              <w:rPr>
                <w:rFonts w:cstheme="minorHAnsi"/>
                <w:b/>
                <w:sz w:val="22"/>
                <w:szCs w:val="22"/>
              </w:rPr>
              <w:t>well-planned</w:t>
            </w:r>
            <w:r w:rsidR="008375ED" w:rsidRPr="00A617F8">
              <w:rPr>
                <w:rFonts w:cstheme="minorHAnsi"/>
                <w:b/>
                <w:sz w:val="22"/>
                <w:szCs w:val="22"/>
              </w:rPr>
              <w:t xml:space="preserve"> and strategic</w:t>
            </w:r>
            <w:r w:rsidR="00A0170A" w:rsidRPr="00A617F8">
              <w:rPr>
                <w:rFonts w:cstheme="minorHAnsi"/>
                <w:b/>
                <w:sz w:val="22"/>
                <w:szCs w:val="22"/>
              </w:rPr>
              <w:t xml:space="preserve"> instructional sequence </w:t>
            </w:r>
            <w:r w:rsidR="00A0170A" w:rsidRPr="00A06078">
              <w:rPr>
                <w:rFonts w:cstheme="minorHAnsi"/>
                <w:sz w:val="22"/>
                <w:szCs w:val="22"/>
              </w:rPr>
              <w:t>in which mini-tasks lead to the final product’s completion</w:t>
            </w:r>
            <w:r w:rsidR="001F185B" w:rsidRPr="00A06078">
              <w:rPr>
                <w:rFonts w:cstheme="minorHAnsi"/>
                <w:sz w:val="22"/>
                <w:szCs w:val="22"/>
              </w:rPr>
              <w:t>.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A06078">
              <w:rPr>
                <w:rFonts w:cstheme="minorHAnsi"/>
                <w:sz w:val="22"/>
                <w:szCs w:val="22"/>
              </w:rPr>
              <w:t xml:space="preserve"> is</w:t>
            </w:r>
            <w:r w:rsidR="00A617F8">
              <w:rPr>
                <w:rFonts w:cstheme="minorHAnsi"/>
                <w:sz w:val="22"/>
                <w:szCs w:val="22"/>
              </w:rPr>
              <w:t xml:space="preserve"> 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>detailed and</w:t>
            </w:r>
            <w:r w:rsidR="00CD728B" w:rsidRPr="00A617F8">
              <w:rPr>
                <w:rFonts w:cstheme="minorHAnsi"/>
                <w:b/>
                <w:sz w:val="22"/>
                <w:szCs w:val="22"/>
              </w:rPr>
              <w:t xml:space="preserve"> polished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with attention to the needs of a wide educator audience.</w:t>
            </w:r>
            <w:r w:rsidR="00332E1A" w:rsidRPr="00A06078">
              <w:rPr>
                <w:rFonts w:cstheme="minorHAnsi"/>
                <w:sz w:val="22"/>
                <w:szCs w:val="22"/>
              </w:rPr>
              <w:t xml:space="preserve">  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 xml:space="preserve">Texts, mini-tasks, and/or instructional strategies </w:t>
            </w:r>
            <w:r w:rsidR="007975EA" w:rsidRPr="00745E55">
              <w:rPr>
                <w:rFonts w:cstheme="minorHAnsi"/>
                <w:b/>
                <w:sz w:val="22"/>
                <w:szCs w:val="22"/>
              </w:rPr>
              <w:t>may</w:t>
            </w:r>
            <w:r w:rsidR="007975EA">
              <w:rPr>
                <w:rFonts w:cstheme="minorHAnsi"/>
                <w:b/>
                <w:sz w:val="22"/>
                <w:szCs w:val="22"/>
              </w:rPr>
              <w:t xml:space="preserve"> be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 xml:space="preserve"> differentiated</w:t>
            </w:r>
            <w:r w:rsidR="00C91CF4">
              <w:rPr>
                <w:rFonts w:cstheme="minorHAnsi"/>
                <w:b/>
                <w:sz w:val="22"/>
                <w:szCs w:val="22"/>
              </w:rPr>
              <w:t xml:space="preserve"> for diverse learners.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487E82">
              <w:rPr>
                <w:rFonts w:cstheme="minorHAnsi"/>
                <w:b/>
                <w:sz w:val="22"/>
                <w:szCs w:val="22"/>
              </w:rPr>
              <w:t>Scored</w:t>
            </w:r>
            <w:r w:rsidR="00DE0560" w:rsidRPr="00A617F8">
              <w:rPr>
                <w:rFonts w:cstheme="minorHAnsi"/>
                <w:b/>
                <w:sz w:val="22"/>
                <w:szCs w:val="22"/>
              </w:rPr>
              <w:t xml:space="preserve"> and/or annotated</w:t>
            </w:r>
            <w:r w:rsidR="00493B30" w:rsidRPr="00A617F8">
              <w:rPr>
                <w:rFonts w:cstheme="minorHAnsi"/>
                <w:b/>
                <w:sz w:val="22"/>
                <w:szCs w:val="22"/>
              </w:rPr>
              <w:t xml:space="preserve"> s</w:t>
            </w:r>
            <w:r w:rsidR="00AB5EAB" w:rsidRPr="00A617F8">
              <w:rPr>
                <w:rFonts w:cstheme="minorHAnsi"/>
                <w:b/>
                <w:sz w:val="22"/>
                <w:szCs w:val="22"/>
              </w:rPr>
              <w:t>tudent work samples representing different score levels are included</w:t>
            </w:r>
            <w:r w:rsidR="00A617F8" w:rsidRPr="00A617F8">
              <w:rPr>
                <w:rFonts w:cstheme="minorHAnsi"/>
                <w:b/>
                <w:sz w:val="22"/>
                <w:szCs w:val="22"/>
              </w:rPr>
              <w:t>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DF7E56" w:rsidP="00A700C9">
            <w:pPr>
              <w:spacing w:before="20" w:after="60"/>
              <w:rPr>
                <w:rFonts w:cstheme="minorHAnsi"/>
              </w:rPr>
            </w:pPr>
            <w:r>
              <w:rPr>
                <w:sz w:val="22"/>
                <w:szCs w:val="22"/>
              </w:rPr>
              <w:t>Instructional ladder</w:t>
            </w:r>
            <w:r w:rsidR="00A617F8" w:rsidRPr="00A06078">
              <w:rPr>
                <w:sz w:val="22"/>
                <w:szCs w:val="22"/>
              </w:rPr>
              <w:t xml:space="preserve"> generally aligns to</w:t>
            </w:r>
            <w:r w:rsidR="00A617F8">
              <w:rPr>
                <w:sz w:val="22"/>
                <w:szCs w:val="22"/>
              </w:rPr>
              <w:t xml:space="preserve"> grade level</w:t>
            </w:r>
            <w:r w:rsidR="00A617F8" w:rsidRPr="00A06078">
              <w:rPr>
                <w:sz w:val="22"/>
                <w:szCs w:val="22"/>
              </w:rPr>
              <w:t xml:space="preserve"> CCSS standards and creates an opportunity to teach writing in response to reading.</w:t>
            </w:r>
            <w:r w:rsidR="00A617F8"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is coherent and aligned</w:t>
            </w:r>
            <w:r w:rsidR="00EA70D0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EA70D0" w:rsidRPr="00745E55">
              <w:rPr>
                <w:rFonts w:cstheme="minorHAnsi"/>
                <w:sz w:val="22"/>
                <w:szCs w:val="22"/>
                <w:highlight w:val="yellow"/>
              </w:rPr>
              <w:t xml:space="preserve">to </w:t>
            </w:r>
            <w:r w:rsidR="00A700C9" w:rsidRPr="00745E55">
              <w:rPr>
                <w:rFonts w:cstheme="minorHAnsi"/>
                <w:sz w:val="22"/>
                <w:szCs w:val="22"/>
                <w:highlight w:val="yellow"/>
              </w:rPr>
              <w:t>the</w:t>
            </w:r>
            <w:r w:rsidR="00EA70D0" w:rsidRPr="00E855B9">
              <w:rPr>
                <w:rFonts w:cstheme="minorHAnsi"/>
                <w:sz w:val="22"/>
                <w:szCs w:val="22"/>
                <w:highlight w:val="yellow"/>
              </w:rPr>
              <w:t xml:space="preserve"> teaching task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. 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5F7022" w:rsidRPr="00A06078">
              <w:rPr>
                <w:rFonts w:cstheme="minorHAnsi"/>
                <w:sz w:val="22"/>
                <w:szCs w:val="22"/>
              </w:rPr>
              <w:t xml:space="preserve"> supports the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teaching task with a well-planned instructional sequence in which mini-tasks lead to the final product’s completion.  </w:t>
            </w:r>
            <w:r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A06078">
              <w:rPr>
                <w:rFonts w:cstheme="minorHAnsi"/>
                <w:sz w:val="22"/>
                <w:szCs w:val="22"/>
              </w:rPr>
              <w:t xml:space="preserve"> provides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sufficient detail so that others might use it.</w:t>
            </w:r>
            <w:r w:rsidR="003B1099" w:rsidRPr="00A06078">
              <w:rPr>
                <w:rFonts w:cstheme="minorHAnsi"/>
                <w:sz w:val="22"/>
                <w:szCs w:val="22"/>
              </w:rPr>
              <w:t xml:space="preserve"> </w:t>
            </w:r>
            <w:r w:rsidR="007975EA" w:rsidRPr="00745E55">
              <w:rPr>
                <w:rFonts w:cstheme="minorHAnsi"/>
                <w:sz w:val="22"/>
                <w:szCs w:val="22"/>
              </w:rPr>
              <w:t>Student work samples may be included (but are not required to receive a holistic Good to Go score).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FF78C4" w:rsidRDefault="00F332FF" w:rsidP="009B2FE2">
            <w:pPr>
              <w:spacing w:before="20" w:after="60"/>
              <w:rPr>
                <w:rFonts w:cstheme="minorHAnsi"/>
              </w:rPr>
            </w:pPr>
            <w:r w:rsidRPr="00FF78C4">
              <w:rPr>
                <w:rFonts w:cs="Gill Sans"/>
                <w:sz w:val="22"/>
                <w:szCs w:val="22"/>
              </w:rPr>
              <w:t>Needs revision for reasons listed below</w:t>
            </w:r>
            <w:r w:rsidR="0026135D" w:rsidRPr="00FF78C4">
              <w:rPr>
                <w:rFonts w:cs="Gill Sans"/>
                <w:sz w:val="22"/>
                <w:szCs w:val="22"/>
              </w:rPr>
              <w:t>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 xml:space="preserve">Does not </w:t>
            </w:r>
            <w:r w:rsidR="00EA70D0">
              <w:rPr>
                <w:rFonts w:cstheme="minorHAnsi"/>
                <w:sz w:val="22"/>
                <w:szCs w:val="22"/>
              </w:rPr>
              <w:t>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89380C" w:rsidRDefault="0089380C" w:rsidP="009B2FE2">
      <w:pPr>
        <w:spacing w:before="20" w:after="60"/>
        <w:rPr>
          <w:rFonts w:cstheme="minorHAnsi"/>
          <w:b/>
          <w:sz w:val="22"/>
          <w:szCs w:val="22"/>
        </w:rPr>
      </w:pPr>
    </w:p>
    <w:tbl>
      <w:tblPr>
        <w:tblStyle w:val="TableGrid"/>
        <w:tblW w:w="14515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982"/>
      </w:tblGrid>
      <w:tr w:rsidR="00DC0C05" w:rsidRPr="00CD728B" w:rsidTr="00FE64F6">
        <w:trPr>
          <w:trHeight w:val="2708"/>
        </w:trPr>
        <w:tc>
          <w:tcPr>
            <w:tcW w:w="1533" w:type="dxa"/>
          </w:tcPr>
          <w:p w:rsidR="00DC0C05" w:rsidRPr="00B84C65" w:rsidRDefault="00DC0C05" w:rsidP="00C763D0">
            <w:pPr>
              <w:spacing w:before="20" w:after="60"/>
              <w:rPr>
                <w:rFonts w:cstheme="minorHAnsi"/>
                <w:b/>
              </w:rPr>
            </w:pPr>
            <w:r w:rsidRPr="00B84C65">
              <w:rPr>
                <w:rFonts w:cstheme="minorHAnsi"/>
                <w:b/>
                <w:sz w:val="22"/>
                <w:szCs w:val="22"/>
              </w:rPr>
              <w:t>Evaluator Formative Feedback for Revision</w:t>
            </w:r>
          </w:p>
        </w:tc>
        <w:tc>
          <w:tcPr>
            <w:tcW w:w="12982" w:type="dxa"/>
          </w:tcPr>
          <w:p w:rsidR="00DC0C05" w:rsidRPr="00CD728B" w:rsidRDefault="00DC0C05" w:rsidP="00C763D0">
            <w:pPr>
              <w:spacing w:before="20" w:after="60"/>
              <w:rPr>
                <w:rFonts w:cstheme="minorHAnsi"/>
              </w:rPr>
            </w:pPr>
          </w:p>
        </w:tc>
      </w:tr>
    </w:tbl>
    <w:p w:rsidR="00DC0C05" w:rsidRPr="001412DE" w:rsidRDefault="00DC0C05" w:rsidP="00332E1A">
      <w:pPr>
        <w:spacing w:before="20" w:after="60"/>
        <w:rPr>
          <w:rFonts w:cstheme="minorHAnsi"/>
          <w:b/>
          <w:sz w:val="22"/>
          <w:szCs w:val="22"/>
        </w:rPr>
      </w:pPr>
    </w:p>
    <w:sectPr w:rsidR="00DC0C05" w:rsidRPr="001412DE" w:rsidSect="00711AF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54" w:rsidRDefault="00ED7754">
      <w:r>
        <w:separator/>
      </w:r>
    </w:p>
  </w:endnote>
  <w:endnote w:type="continuationSeparator" w:id="0">
    <w:p w:rsidR="00ED7754" w:rsidRDefault="00E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F3" w:rsidRDefault="00784CF3" w:rsidP="001F185B">
    <w:pPr>
      <w:pStyle w:val="Footer"/>
      <w:pBdr>
        <w:top w:val="thinThickSmallGap" w:sz="24" w:space="1" w:color="4C160F" w:themeColor="accent2" w:themeShade="7F"/>
      </w:pBdr>
      <w:tabs>
        <w:tab w:val="right" w:pos="14400"/>
      </w:tabs>
    </w:pPr>
    <w:r>
      <w:rPr>
        <w:rFonts w:eastAsiaTheme="majorEastAsia" w:cstheme="majorBidi"/>
        <w:sz w:val="20"/>
        <w:szCs w:val="20"/>
      </w:rPr>
      <w:t>Jurying Rubric for LDC Tasks and Modules</w:t>
    </w:r>
    <w:r w:rsidRPr="009B2FE2">
      <w:rPr>
        <w:rFonts w:eastAsiaTheme="majorEastAsia" w:cstheme="majorBidi"/>
        <w:sz w:val="20"/>
        <w:szCs w:val="20"/>
      </w:rPr>
      <w:tab/>
    </w:r>
    <w:r w:rsidRPr="009B2FE2">
      <w:rPr>
        <w:rFonts w:eastAsiaTheme="majorEastAsia" w:cstheme="majorBidi"/>
        <w:sz w:val="20"/>
        <w:szCs w:val="20"/>
      </w:rPr>
      <w:tab/>
    </w:r>
    <w:r w:rsidRPr="009B2FE2">
      <w:rPr>
        <w:rFonts w:eastAsiaTheme="majorEastAsia" w:cstheme="majorBidi"/>
        <w:sz w:val="20"/>
        <w:szCs w:val="20"/>
      </w:rPr>
      <w:tab/>
    </w:r>
    <w:r w:rsidR="000B4E2A">
      <w:rPr>
        <w:rFonts w:eastAsiaTheme="majorEastAsia" w:cstheme="majorBidi"/>
        <w:sz w:val="20"/>
        <w:szCs w:val="20"/>
      </w:rPr>
      <w:t>April</w:t>
    </w:r>
    <w:r w:rsidR="0024694B">
      <w:rPr>
        <w:rFonts w:eastAsiaTheme="majorEastAsia" w:cstheme="majorBidi"/>
        <w:sz w:val="20"/>
        <w:szCs w:val="20"/>
      </w:rPr>
      <w:t xml:space="preserve"> 2014</w:t>
    </w:r>
    <w:r>
      <w:rPr>
        <w:rFonts w:eastAsiaTheme="majorEastAsia" w:cstheme="majorBidi"/>
        <w:sz w:val="20"/>
        <w:szCs w:val="20"/>
      </w:rPr>
      <w:t xml:space="preserve"> </w:t>
    </w:r>
    <w:r w:rsidRPr="009B2FE2">
      <w:rPr>
        <w:rFonts w:eastAsiaTheme="majorEastAsia" w:cstheme="majorBidi"/>
        <w:sz w:val="20"/>
        <w:szCs w:val="20"/>
      </w:rPr>
      <w:t>Version</w:t>
    </w:r>
    <w:r>
      <w:rPr>
        <w:rFonts w:eastAsiaTheme="majorEastAsia" w:cstheme="majorBidi"/>
        <w:sz w:val="20"/>
        <w:szCs w:val="20"/>
      </w:rPr>
      <w:t xml:space="preserve">, page </w:t>
    </w:r>
    <w:r w:rsidR="00940335" w:rsidRPr="00F00862">
      <w:rPr>
        <w:rFonts w:eastAsiaTheme="majorEastAsia" w:cstheme="majorBidi"/>
        <w:sz w:val="20"/>
        <w:szCs w:val="20"/>
      </w:rPr>
      <w:fldChar w:fldCharType="begin"/>
    </w:r>
    <w:r w:rsidRPr="00F00862">
      <w:rPr>
        <w:rFonts w:eastAsiaTheme="majorEastAsia" w:cstheme="majorBidi"/>
        <w:sz w:val="20"/>
        <w:szCs w:val="20"/>
      </w:rPr>
      <w:instrText xml:space="preserve"> PAGE   \* MERGEFORMAT </w:instrText>
    </w:r>
    <w:r w:rsidR="00940335" w:rsidRPr="00F00862">
      <w:rPr>
        <w:rFonts w:eastAsiaTheme="majorEastAsia" w:cstheme="majorBidi"/>
        <w:sz w:val="20"/>
        <w:szCs w:val="20"/>
      </w:rPr>
      <w:fldChar w:fldCharType="separate"/>
    </w:r>
    <w:r w:rsidR="00380623">
      <w:rPr>
        <w:rFonts w:eastAsiaTheme="majorEastAsia" w:cstheme="majorBidi"/>
        <w:noProof/>
        <w:sz w:val="20"/>
        <w:szCs w:val="20"/>
      </w:rPr>
      <w:t>1</w:t>
    </w:r>
    <w:r w:rsidR="00940335" w:rsidRPr="00F00862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54" w:rsidRDefault="00ED7754">
      <w:r>
        <w:separator/>
      </w:r>
    </w:p>
  </w:footnote>
  <w:footnote w:type="continuationSeparator" w:id="0">
    <w:p w:rsidR="00ED7754" w:rsidRDefault="00ED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F3" w:rsidRPr="0073435E" w:rsidRDefault="00784CF3" w:rsidP="007343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11"/>
    <w:multiLevelType w:val="hybridMultilevel"/>
    <w:tmpl w:val="48A20548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FBE6119"/>
    <w:multiLevelType w:val="hybridMultilevel"/>
    <w:tmpl w:val="C0F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F353B"/>
    <w:multiLevelType w:val="hybridMultilevel"/>
    <w:tmpl w:val="40F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0B8C"/>
    <w:multiLevelType w:val="hybridMultilevel"/>
    <w:tmpl w:val="3F4A6F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AC7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2668"/>
    <w:multiLevelType w:val="hybridMultilevel"/>
    <w:tmpl w:val="494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2880415"/>
    <w:multiLevelType w:val="hybridMultilevel"/>
    <w:tmpl w:val="BEC8A44A"/>
    <w:lvl w:ilvl="0" w:tplc="15B070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3626"/>
    <w:multiLevelType w:val="hybridMultilevel"/>
    <w:tmpl w:val="37C034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F06E3"/>
    <w:multiLevelType w:val="hybridMultilevel"/>
    <w:tmpl w:val="E4D66D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83FF4"/>
    <w:multiLevelType w:val="hybridMultilevel"/>
    <w:tmpl w:val="F70E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D2D10"/>
    <w:multiLevelType w:val="hybridMultilevel"/>
    <w:tmpl w:val="EB7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3"/>
  </w:num>
  <w:num w:numId="5">
    <w:abstractNumId w:val="25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24"/>
  </w:num>
  <w:num w:numId="15">
    <w:abstractNumId w:val="13"/>
  </w:num>
  <w:num w:numId="16">
    <w:abstractNumId w:val="3"/>
  </w:num>
  <w:num w:numId="17">
    <w:abstractNumId w:val="0"/>
  </w:num>
  <w:num w:numId="18">
    <w:abstractNumId w:val="19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14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1A92"/>
    <w:rsid w:val="000051D0"/>
    <w:rsid w:val="00007586"/>
    <w:rsid w:val="00010F81"/>
    <w:rsid w:val="00015511"/>
    <w:rsid w:val="0002414F"/>
    <w:rsid w:val="00030DE7"/>
    <w:rsid w:val="000339CF"/>
    <w:rsid w:val="00033FA6"/>
    <w:rsid w:val="00042EF3"/>
    <w:rsid w:val="00047636"/>
    <w:rsid w:val="00051116"/>
    <w:rsid w:val="00057FBB"/>
    <w:rsid w:val="00062514"/>
    <w:rsid w:val="000627C5"/>
    <w:rsid w:val="00066559"/>
    <w:rsid w:val="000668D2"/>
    <w:rsid w:val="00070D4E"/>
    <w:rsid w:val="00071963"/>
    <w:rsid w:val="000748A5"/>
    <w:rsid w:val="00077235"/>
    <w:rsid w:val="000834CE"/>
    <w:rsid w:val="000840FA"/>
    <w:rsid w:val="00085369"/>
    <w:rsid w:val="000929D1"/>
    <w:rsid w:val="00092C13"/>
    <w:rsid w:val="000960F7"/>
    <w:rsid w:val="000965DB"/>
    <w:rsid w:val="000A1F7D"/>
    <w:rsid w:val="000B357E"/>
    <w:rsid w:val="000B425C"/>
    <w:rsid w:val="000B4E2A"/>
    <w:rsid w:val="000B5AF6"/>
    <w:rsid w:val="000B68BD"/>
    <w:rsid w:val="000C0DA7"/>
    <w:rsid w:val="000C2474"/>
    <w:rsid w:val="000C50DC"/>
    <w:rsid w:val="000C5646"/>
    <w:rsid w:val="000C6F4C"/>
    <w:rsid w:val="000D5BA5"/>
    <w:rsid w:val="000D76AB"/>
    <w:rsid w:val="000E0012"/>
    <w:rsid w:val="000E21E3"/>
    <w:rsid w:val="000E3855"/>
    <w:rsid w:val="000E538F"/>
    <w:rsid w:val="000E62D3"/>
    <w:rsid w:val="000E7E44"/>
    <w:rsid w:val="00100D16"/>
    <w:rsid w:val="001029F1"/>
    <w:rsid w:val="001048DD"/>
    <w:rsid w:val="00111516"/>
    <w:rsid w:val="001133C7"/>
    <w:rsid w:val="00114343"/>
    <w:rsid w:val="00122A96"/>
    <w:rsid w:val="00125FFA"/>
    <w:rsid w:val="00126931"/>
    <w:rsid w:val="001356FD"/>
    <w:rsid w:val="001357AA"/>
    <w:rsid w:val="001412DE"/>
    <w:rsid w:val="00143408"/>
    <w:rsid w:val="00143853"/>
    <w:rsid w:val="001440C2"/>
    <w:rsid w:val="001442C7"/>
    <w:rsid w:val="00144C2D"/>
    <w:rsid w:val="00147D91"/>
    <w:rsid w:val="00150465"/>
    <w:rsid w:val="00152971"/>
    <w:rsid w:val="001553DF"/>
    <w:rsid w:val="001554A7"/>
    <w:rsid w:val="00156873"/>
    <w:rsid w:val="001628D3"/>
    <w:rsid w:val="00163C65"/>
    <w:rsid w:val="00164E29"/>
    <w:rsid w:val="001651DB"/>
    <w:rsid w:val="00170743"/>
    <w:rsid w:val="001716ED"/>
    <w:rsid w:val="00171A01"/>
    <w:rsid w:val="00171F6C"/>
    <w:rsid w:val="001728F9"/>
    <w:rsid w:val="001762C4"/>
    <w:rsid w:val="00180896"/>
    <w:rsid w:val="00182285"/>
    <w:rsid w:val="00184B3E"/>
    <w:rsid w:val="00185B3C"/>
    <w:rsid w:val="001A0669"/>
    <w:rsid w:val="001A6289"/>
    <w:rsid w:val="001A62ED"/>
    <w:rsid w:val="001A76FB"/>
    <w:rsid w:val="001A7769"/>
    <w:rsid w:val="001B00F4"/>
    <w:rsid w:val="001B0CA8"/>
    <w:rsid w:val="001B1CBF"/>
    <w:rsid w:val="001B1FC3"/>
    <w:rsid w:val="001B4425"/>
    <w:rsid w:val="001C0C88"/>
    <w:rsid w:val="001C4216"/>
    <w:rsid w:val="001C5BAA"/>
    <w:rsid w:val="001C5D26"/>
    <w:rsid w:val="001C6FCD"/>
    <w:rsid w:val="001C7D43"/>
    <w:rsid w:val="001D6313"/>
    <w:rsid w:val="001D68CD"/>
    <w:rsid w:val="001D6D58"/>
    <w:rsid w:val="001E36EA"/>
    <w:rsid w:val="001E431B"/>
    <w:rsid w:val="001E73A0"/>
    <w:rsid w:val="001F185B"/>
    <w:rsid w:val="001F7BA9"/>
    <w:rsid w:val="00201CBC"/>
    <w:rsid w:val="00202BBF"/>
    <w:rsid w:val="00202C6A"/>
    <w:rsid w:val="00206E34"/>
    <w:rsid w:val="00206F3D"/>
    <w:rsid w:val="0021096A"/>
    <w:rsid w:val="00212178"/>
    <w:rsid w:val="00216123"/>
    <w:rsid w:val="00223EE1"/>
    <w:rsid w:val="00225385"/>
    <w:rsid w:val="00227DFD"/>
    <w:rsid w:val="00231D44"/>
    <w:rsid w:val="00233F3A"/>
    <w:rsid w:val="00237C0B"/>
    <w:rsid w:val="0024021A"/>
    <w:rsid w:val="0024694B"/>
    <w:rsid w:val="0025094E"/>
    <w:rsid w:val="00252B6F"/>
    <w:rsid w:val="00252D1A"/>
    <w:rsid w:val="002564B1"/>
    <w:rsid w:val="00257E8B"/>
    <w:rsid w:val="0026135D"/>
    <w:rsid w:val="00270629"/>
    <w:rsid w:val="00271A15"/>
    <w:rsid w:val="00272F81"/>
    <w:rsid w:val="002755E6"/>
    <w:rsid w:val="00281598"/>
    <w:rsid w:val="002875BD"/>
    <w:rsid w:val="002907C1"/>
    <w:rsid w:val="00294E29"/>
    <w:rsid w:val="00295858"/>
    <w:rsid w:val="002A05C2"/>
    <w:rsid w:val="002A0733"/>
    <w:rsid w:val="002A2B97"/>
    <w:rsid w:val="002B0382"/>
    <w:rsid w:val="002B1302"/>
    <w:rsid w:val="002B4AB3"/>
    <w:rsid w:val="002B5C75"/>
    <w:rsid w:val="002C03EE"/>
    <w:rsid w:val="002C0CA1"/>
    <w:rsid w:val="002C118F"/>
    <w:rsid w:val="002C2678"/>
    <w:rsid w:val="002C4BBA"/>
    <w:rsid w:val="002D0B4A"/>
    <w:rsid w:val="002D3630"/>
    <w:rsid w:val="002D6C23"/>
    <w:rsid w:val="002E11C5"/>
    <w:rsid w:val="002E482C"/>
    <w:rsid w:val="002E7C1A"/>
    <w:rsid w:val="003003BA"/>
    <w:rsid w:val="0030429F"/>
    <w:rsid w:val="003078B1"/>
    <w:rsid w:val="003117C7"/>
    <w:rsid w:val="00313BFC"/>
    <w:rsid w:val="003155C0"/>
    <w:rsid w:val="00317CCC"/>
    <w:rsid w:val="00320A31"/>
    <w:rsid w:val="00323C66"/>
    <w:rsid w:val="00325C84"/>
    <w:rsid w:val="003263D0"/>
    <w:rsid w:val="00330CC7"/>
    <w:rsid w:val="00332E1A"/>
    <w:rsid w:val="00334055"/>
    <w:rsid w:val="0033427E"/>
    <w:rsid w:val="00341C48"/>
    <w:rsid w:val="00342BAF"/>
    <w:rsid w:val="00342C59"/>
    <w:rsid w:val="003467BC"/>
    <w:rsid w:val="003467C7"/>
    <w:rsid w:val="003538D2"/>
    <w:rsid w:val="00354254"/>
    <w:rsid w:val="00355662"/>
    <w:rsid w:val="0036059E"/>
    <w:rsid w:val="00361FA2"/>
    <w:rsid w:val="0036406A"/>
    <w:rsid w:val="0036586C"/>
    <w:rsid w:val="003712F7"/>
    <w:rsid w:val="003759EE"/>
    <w:rsid w:val="00380623"/>
    <w:rsid w:val="00380C71"/>
    <w:rsid w:val="003817CE"/>
    <w:rsid w:val="0038278D"/>
    <w:rsid w:val="0039248E"/>
    <w:rsid w:val="00394582"/>
    <w:rsid w:val="003A4B6B"/>
    <w:rsid w:val="003A5A81"/>
    <w:rsid w:val="003A5B12"/>
    <w:rsid w:val="003B1099"/>
    <w:rsid w:val="003B350F"/>
    <w:rsid w:val="003B42AB"/>
    <w:rsid w:val="003B6D95"/>
    <w:rsid w:val="003C05B4"/>
    <w:rsid w:val="003C6950"/>
    <w:rsid w:val="003C765B"/>
    <w:rsid w:val="003D16A7"/>
    <w:rsid w:val="003E07E4"/>
    <w:rsid w:val="003E1FD3"/>
    <w:rsid w:val="003E36BE"/>
    <w:rsid w:val="003E5DDE"/>
    <w:rsid w:val="003E7690"/>
    <w:rsid w:val="003F0158"/>
    <w:rsid w:val="003F0E75"/>
    <w:rsid w:val="003F63F4"/>
    <w:rsid w:val="0040014E"/>
    <w:rsid w:val="004009EE"/>
    <w:rsid w:val="0040199F"/>
    <w:rsid w:val="00404EEA"/>
    <w:rsid w:val="00412E51"/>
    <w:rsid w:val="004140C5"/>
    <w:rsid w:val="00415A54"/>
    <w:rsid w:val="004179A1"/>
    <w:rsid w:val="004215D6"/>
    <w:rsid w:val="00421AC3"/>
    <w:rsid w:val="004238B0"/>
    <w:rsid w:val="00424555"/>
    <w:rsid w:val="00424A47"/>
    <w:rsid w:val="00426702"/>
    <w:rsid w:val="00426AF1"/>
    <w:rsid w:val="00427CF7"/>
    <w:rsid w:val="004318C2"/>
    <w:rsid w:val="00435A6E"/>
    <w:rsid w:val="00440FC0"/>
    <w:rsid w:val="0044237B"/>
    <w:rsid w:val="00443686"/>
    <w:rsid w:val="004633EB"/>
    <w:rsid w:val="00466B48"/>
    <w:rsid w:val="00470672"/>
    <w:rsid w:val="00470A31"/>
    <w:rsid w:val="004718E5"/>
    <w:rsid w:val="00471E25"/>
    <w:rsid w:val="00472E4D"/>
    <w:rsid w:val="00475F5E"/>
    <w:rsid w:val="00477D9F"/>
    <w:rsid w:val="00481EFB"/>
    <w:rsid w:val="004839F8"/>
    <w:rsid w:val="00487E82"/>
    <w:rsid w:val="004917C5"/>
    <w:rsid w:val="004922F3"/>
    <w:rsid w:val="00493B30"/>
    <w:rsid w:val="004973B0"/>
    <w:rsid w:val="004A12ED"/>
    <w:rsid w:val="004A7D53"/>
    <w:rsid w:val="004B0DC9"/>
    <w:rsid w:val="004B3BAE"/>
    <w:rsid w:val="004B72ED"/>
    <w:rsid w:val="004C2466"/>
    <w:rsid w:val="004C5892"/>
    <w:rsid w:val="004C5A8A"/>
    <w:rsid w:val="004D0E2A"/>
    <w:rsid w:val="004D3F46"/>
    <w:rsid w:val="004D4F65"/>
    <w:rsid w:val="004E17C8"/>
    <w:rsid w:val="004E23C9"/>
    <w:rsid w:val="004E3A34"/>
    <w:rsid w:val="004E7696"/>
    <w:rsid w:val="004F439C"/>
    <w:rsid w:val="004F4FF9"/>
    <w:rsid w:val="004F6966"/>
    <w:rsid w:val="005018B8"/>
    <w:rsid w:val="00501E98"/>
    <w:rsid w:val="00502D58"/>
    <w:rsid w:val="00505A0B"/>
    <w:rsid w:val="00507319"/>
    <w:rsid w:val="00510280"/>
    <w:rsid w:val="00511CE7"/>
    <w:rsid w:val="0051785F"/>
    <w:rsid w:val="00520AFA"/>
    <w:rsid w:val="00520C04"/>
    <w:rsid w:val="00526A85"/>
    <w:rsid w:val="005271EB"/>
    <w:rsid w:val="00527F58"/>
    <w:rsid w:val="0053065F"/>
    <w:rsid w:val="005353B2"/>
    <w:rsid w:val="005363B5"/>
    <w:rsid w:val="00536FD4"/>
    <w:rsid w:val="00537064"/>
    <w:rsid w:val="00543359"/>
    <w:rsid w:val="0054565F"/>
    <w:rsid w:val="00550F6E"/>
    <w:rsid w:val="00551F8A"/>
    <w:rsid w:val="00555F0E"/>
    <w:rsid w:val="00561D48"/>
    <w:rsid w:val="005640E9"/>
    <w:rsid w:val="0056414C"/>
    <w:rsid w:val="00566CD0"/>
    <w:rsid w:val="00582222"/>
    <w:rsid w:val="005825CF"/>
    <w:rsid w:val="00583148"/>
    <w:rsid w:val="005836FB"/>
    <w:rsid w:val="00585572"/>
    <w:rsid w:val="00586E85"/>
    <w:rsid w:val="0059112B"/>
    <w:rsid w:val="00592FA0"/>
    <w:rsid w:val="005932DD"/>
    <w:rsid w:val="005962E7"/>
    <w:rsid w:val="005973C5"/>
    <w:rsid w:val="005975B0"/>
    <w:rsid w:val="005A1725"/>
    <w:rsid w:val="005A2AE5"/>
    <w:rsid w:val="005A5853"/>
    <w:rsid w:val="005A64CC"/>
    <w:rsid w:val="005A6742"/>
    <w:rsid w:val="005A7A23"/>
    <w:rsid w:val="005B4BDA"/>
    <w:rsid w:val="005C00BA"/>
    <w:rsid w:val="005C16FE"/>
    <w:rsid w:val="005C3EEC"/>
    <w:rsid w:val="005C7F95"/>
    <w:rsid w:val="005D4830"/>
    <w:rsid w:val="005D4AA1"/>
    <w:rsid w:val="005D7A95"/>
    <w:rsid w:val="005D7DE7"/>
    <w:rsid w:val="005E17A9"/>
    <w:rsid w:val="005E5692"/>
    <w:rsid w:val="005E56D7"/>
    <w:rsid w:val="005E595B"/>
    <w:rsid w:val="005E6CC8"/>
    <w:rsid w:val="005F247B"/>
    <w:rsid w:val="005F2B54"/>
    <w:rsid w:val="005F5034"/>
    <w:rsid w:val="005F7022"/>
    <w:rsid w:val="0060203F"/>
    <w:rsid w:val="0060280F"/>
    <w:rsid w:val="00603016"/>
    <w:rsid w:val="006137B2"/>
    <w:rsid w:val="00617740"/>
    <w:rsid w:val="00622E6A"/>
    <w:rsid w:val="00626104"/>
    <w:rsid w:val="0062652A"/>
    <w:rsid w:val="00627917"/>
    <w:rsid w:val="00630BBD"/>
    <w:rsid w:val="0063526C"/>
    <w:rsid w:val="00636773"/>
    <w:rsid w:val="00637983"/>
    <w:rsid w:val="00641088"/>
    <w:rsid w:val="006436A0"/>
    <w:rsid w:val="0064372D"/>
    <w:rsid w:val="0064457E"/>
    <w:rsid w:val="0064727F"/>
    <w:rsid w:val="00651F8E"/>
    <w:rsid w:val="00655E90"/>
    <w:rsid w:val="006565F4"/>
    <w:rsid w:val="00657805"/>
    <w:rsid w:val="00660062"/>
    <w:rsid w:val="00660074"/>
    <w:rsid w:val="0066292E"/>
    <w:rsid w:val="0066321B"/>
    <w:rsid w:val="006639DC"/>
    <w:rsid w:val="0067065F"/>
    <w:rsid w:val="00674A29"/>
    <w:rsid w:val="0068593A"/>
    <w:rsid w:val="00690EB7"/>
    <w:rsid w:val="0069505A"/>
    <w:rsid w:val="006A19D4"/>
    <w:rsid w:val="006A20D7"/>
    <w:rsid w:val="006A3144"/>
    <w:rsid w:val="006B360D"/>
    <w:rsid w:val="006B4F4A"/>
    <w:rsid w:val="006B6C91"/>
    <w:rsid w:val="006C2AFF"/>
    <w:rsid w:val="006C31B4"/>
    <w:rsid w:val="006C40D6"/>
    <w:rsid w:val="006C6E8D"/>
    <w:rsid w:val="006D3BF0"/>
    <w:rsid w:val="006D6443"/>
    <w:rsid w:val="006D6539"/>
    <w:rsid w:val="006E2510"/>
    <w:rsid w:val="006E44A5"/>
    <w:rsid w:val="006F2BA4"/>
    <w:rsid w:val="006F2CA2"/>
    <w:rsid w:val="006F73DB"/>
    <w:rsid w:val="007001CC"/>
    <w:rsid w:val="007004D2"/>
    <w:rsid w:val="00701180"/>
    <w:rsid w:val="00701940"/>
    <w:rsid w:val="0070531C"/>
    <w:rsid w:val="00711AF8"/>
    <w:rsid w:val="007165AC"/>
    <w:rsid w:val="007200A6"/>
    <w:rsid w:val="00721938"/>
    <w:rsid w:val="00722A7E"/>
    <w:rsid w:val="00722E4E"/>
    <w:rsid w:val="0072349C"/>
    <w:rsid w:val="007266E1"/>
    <w:rsid w:val="00727822"/>
    <w:rsid w:val="00727E63"/>
    <w:rsid w:val="00732F81"/>
    <w:rsid w:val="0073435E"/>
    <w:rsid w:val="007364E9"/>
    <w:rsid w:val="0073650A"/>
    <w:rsid w:val="007423A9"/>
    <w:rsid w:val="00744DC4"/>
    <w:rsid w:val="00745E55"/>
    <w:rsid w:val="007471D0"/>
    <w:rsid w:val="00747DAF"/>
    <w:rsid w:val="0075205E"/>
    <w:rsid w:val="007607B5"/>
    <w:rsid w:val="00764BA6"/>
    <w:rsid w:val="007658F7"/>
    <w:rsid w:val="007677AB"/>
    <w:rsid w:val="0077136A"/>
    <w:rsid w:val="00771C40"/>
    <w:rsid w:val="00775723"/>
    <w:rsid w:val="00776981"/>
    <w:rsid w:val="00784CF3"/>
    <w:rsid w:val="00792BE5"/>
    <w:rsid w:val="00795715"/>
    <w:rsid w:val="007975EA"/>
    <w:rsid w:val="007A4660"/>
    <w:rsid w:val="007A5D4D"/>
    <w:rsid w:val="007B02B2"/>
    <w:rsid w:val="007B4F7A"/>
    <w:rsid w:val="007B5DBD"/>
    <w:rsid w:val="007C2287"/>
    <w:rsid w:val="007C5FBC"/>
    <w:rsid w:val="007D070D"/>
    <w:rsid w:val="007D427E"/>
    <w:rsid w:val="007D680A"/>
    <w:rsid w:val="007E067A"/>
    <w:rsid w:val="007E1A56"/>
    <w:rsid w:val="007E296D"/>
    <w:rsid w:val="007E6E1C"/>
    <w:rsid w:val="007F0A78"/>
    <w:rsid w:val="007F2822"/>
    <w:rsid w:val="007F3359"/>
    <w:rsid w:val="007F3772"/>
    <w:rsid w:val="00804F87"/>
    <w:rsid w:val="00812EDA"/>
    <w:rsid w:val="008160F3"/>
    <w:rsid w:val="00825FEE"/>
    <w:rsid w:val="0082748C"/>
    <w:rsid w:val="008375ED"/>
    <w:rsid w:val="00837EE0"/>
    <w:rsid w:val="00837F26"/>
    <w:rsid w:val="0084005B"/>
    <w:rsid w:val="0084252E"/>
    <w:rsid w:val="008433A6"/>
    <w:rsid w:val="0084714D"/>
    <w:rsid w:val="00852F4B"/>
    <w:rsid w:val="00853375"/>
    <w:rsid w:val="00856F34"/>
    <w:rsid w:val="00860165"/>
    <w:rsid w:val="00861416"/>
    <w:rsid w:val="00862D73"/>
    <w:rsid w:val="00865627"/>
    <w:rsid w:val="0087031F"/>
    <w:rsid w:val="00870A7D"/>
    <w:rsid w:val="00870AEE"/>
    <w:rsid w:val="00873EB4"/>
    <w:rsid w:val="008746CD"/>
    <w:rsid w:val="008750BF"/>
    <w:rsid w:val="00875564"/>
    <w:rsid w:val="008831B8"/>
    <w:rsid w:val="00890820"/>
    <w:rsid w:val="0089380C"/>
    <w:rsid w:val="00895870"/>
    <w:rsid w:val="008A4871"/>
    <w:rsid w:val="008A52E2"/>
    <w:rsid w:val="008B028F"/>
    <w:rsid w:val="008B077A"/>
    <w:rsid w:val="008B5452"/>
    <w:rsid w:val="008B6D86"/>
    <w:rsid w:val="008D2512"/>
    <w:rsid w:val="008D7D94"/>
    <w:rsid w:val="008E01BE"/>
    <w:rsid w:val="008E18B7"/>
    <w:rsid w:val="008E27DE"/>
    <w:rsid w:val="008F0AD4"/>
    <w:rsid w:val="008F1A9F"/>
    <w:rsid w:val="008F4720"/>
    <w:rsid w:val="008F4C87"/>
    <w:rsid w:val="00901381"/>
    <w:rsid w:val="00904789"/>
    <w:rsid w:val="00907B17"/>
    <w:rsid w:val="00911F44"/>
    <w:rsid w:val="009134CD"/>
    <w:rsid w:val="00920B99"/>
    <w:rsid w:val="00923B32"/>
    <w:rsid w:val="00923C1C"/>
    <w:rsid w:val="00925A79"/>
    <w:rsid w:val="00927280"/>
    <w:rsid w:val="0093058C"/>
    <w:rsid w:val="00931417"/>
    <w:rsid w:val="00936ECD"/>
    <w:rsid w:val="00940335"/>
    <w:rsid w:val="009440ED"/>
    <w:rsid w:val="00944E27"/>
    <w:rsid w:val="00950077"/>
    <w:rsid w:val="00952C92"/>
    <w:rsid w:val="009553D4"/>
    <w:rsid w:val="00957E33"/>
    <w:rsid w:val="00966BCC"/>
    <w:rsid w:val="009701DB"/>
    <w:rsid w:val="009709EC"/>
    <w:rsid w:val="00972BB1"/>
    <w:rsid w:val="009854F9"/>
    <w:rsid w:val="00991802"/>
    <w:rsid w:val="00993233"/>
    <w:rsid w:val="00993527"/>
    <w:rsid w:val="0099564F"/>
    <w:rsid w:val="009966A4"/>
    <w:rsid w:val="00997F60"/>
    <w:rsid w:val="00997F84"/>
    <w:rsid w:val="009A0353"/>
    <w:rsid w:val="009A36C9"/>
    <w:rsid w:val="009A39C9"/>
    <w:rsid w:val="009A5DC1"/>
    <w:rsid w:val="009A77C6"/>
    <w:rsid w:val="009A7987"/>
    <w:rsid w:val="009B100B"/>
    <w:rsid w:val="009B2FE2"/>
    <w:rsid w:val="009B5266"/>
    <w:rsid w:val="009B6AD0"/>
    <w:rsid w:val="009C041E"/>
    <w:rsid w:val="009C4236"/>
    <w:rsid w:val="009C4D22"/>
    <w:rsid w:val="009C5571"/>
    <w:rsid w:val="009C784F"/>
    <w:rsid w:val="009D0B02"/>
    <w:rsid w:val="009D1F88"/>
    <w:rsid w:val="009D3B3D"/>
    <w:rsid w:val="009D3BF9"/>
    <w:rsid w:val="009E2587"/>
    <w:rsid w:val="009E5CE9"/>
    <w:rsid w:val="009F0A49"/>
    <w:rsid w:val="00A0170A"/>
    <w:rsid w:val="00A01B05"/>
    <w:rsid w:val="00A06078"/>
    <w:rsid w:val="00A11316"/>
    <w:rsid w:val="00A25078"/>
    <w:rsid w:val="00A2627C"/>
    <w:rsid w:val="00A268E5"/>
    <w:rsid w:val="00A26B21"/>
    <w:rsid w:val="00A3611B"/>
    <w:rsid w:val="00A43438"/>
    <w:rsid w:val="00A44812"/>
    <w:rsid w:val="00A46076"/>
    <w:rsid w:val="00A469F9"/>
    <w:rsid w:val="00A476E1"/>
    <w:rsid w:val="00A50107"/>
    <w:rsid w:val="00A507F7"/>
    <w:rsid w:val="00A50E79"/>
    <w:rsid w:val="00A549EC"/>
    <w:rsid w:val="00A5658C"/>
    <w:rsid w:val="00A56943"/>
    <w:rsid w:val="00A56FAA"/>
    <w:rsid w:val="00A617F8"/>
    <w:rsid w:val="00A6264F"/>
    <w:rsid w:val="00A6576B"/>
    <w:rsid w:val="00A6747C"/>
    <w:rsid w:val="00A700C9"/>
    <w:rsid w:val="00A70656"/>
    <w:rsid w:val="00A7112B"/>
    <w:rsid w:val="00A80B44"/>
    <w:rsid w:val="00A80D60"/>
    <w:rsid w:val="00A81236"/>
    <w:rsid w:val="00A82B23"/>
    <w:rsid w:val="00A84836"/>
    <w:rsid w:val="00A85101"/>
    <w:rsid w:val="00A87995"/>
    <w:rsid w:val="00A9129C"/>
    <w:rsid w:val="00A914C8"/>
    <w:rsid w:val="00A96AA3"/>
    <w:rsid w:val="00AA4C20"/>
    <w:rsid w:val="00AB14C3"/>
    <w:rsid w:val="00AB19CA"/>
    <w:rsid w:val="00AB5B88"/>
    <w:rsid w:val="00AB5EAB"/>
    <w:rsid w:val="00AC3976"/>
    <w:rsid w:val="00AC7ACD"/>
    <w:rsid w:val="00AD1F44"/>
    <w:rsid w:val="00AD2E82"/>
    <w:rsid w:val="00AD46E3"/>
    <w:rsid w:val="00AD5AAF"/>
    <w:rsid w:val="00AD6F74"/>
    <w:rsid w:val="00AE4B13"/>
    <w:rsid w:val="00AE4CD4"/>
    <w:rsid w:val="00AE78A1"/>
    <w:rsid w:val="00AE7C49"/>
    <w:rsid w:val="00B018A6"/>
    <w:rsid w:val="00B0469C"/>
    <w:rsid w:val="00B05DFC"/>
    <w:rsid w:val="00B06252"/>
    <w:rsid w:val="00B073FF"/>
    <w:rsid w:val="00B1067D"/>
    <w:rsid w:val="00B10EE1"/>
    <w:rsid w:val="00B11391"/>
    <w:rsid w:val="00B130BD"/>
    <w:rsid w:val="00B13328"/>
    <w:rsid w:val="00B140F9"/>
    <w:rsid w:val="00B142AC"/>
    <w:rsid w:val="00B14DC9"/>
    <w:rsid w:val="00B21A6F"/>
    <w:rsid w:val="00B238A5"/>
    <w:rsid w:val="00B26747"/>
    <w:rsid w:val="00B35623"/>
    <w:rsid w:val="00B37CAB"/>
    <w:rsid w:val="00B428A9"/>
    <w:rsid w:val="00B51AFE"/>
    <w:rsid w:val="00B52571"/>
    <w:rsid w:val="00B52D6B"/>
    <w:rsid w:val="00B703C7"/>
    <w:rsid w:val="00B74056"/>
    <w:rsid w:val="00B77C0D"/>
    <w:rsid w:val="00B813EF"/>
    <w:rsid w:val="00B8273B"/>
    <w:rsid w:val="00B84C65"/>
    <w:rsid w:val="00B850A9"/>
    <w:rsid w:val="00B871F8"/>
    <w:rsid w:val="00B90BB7"/>
    <w:rsid w:val="00B962F4"/>
    <w:rsid w:val="00BA01CC"/>
    <w:rsid w:val="00BA129F"/>
    <w:rsid w:val="00BB50EF"/>
    <w:rsid w:val="00BB7C36"/>
    <w:rsid w:val="00BC00AC"/>
    <w:rsid w:val="00BC01B7"/>
    <w:rsid w:val="00BC2160"/>
    <w:rsid w:val="00BC5667"/>
    <w:rsid w:val="00BC5CD6"/>
    <w:rsid w:val="00BD1042"/>
    <w:rsid w:val="00BD49B7"/>
    <w:rsid w:val="00BD4AEE"/>
    <w:rsid w:val="00BD686B"/>
    <w:rsid w:val="00BD6E48"/>
    <w:rsid w:val="00BE2437"/>
    <w:rsid w:val="00BE2927"/>
    <w:rsid w:val="00BE7093"/>
    <w:rsid w:val="00BF2461"/>
    <w:rsid w:val="00BF7487"/>
    <w:rsid w:val="00BF7F99"/>
    <w:rsid w:val="00C00CFE"/>
    <w:rsid w:val="00C01E92"/>
    <w:rsid w:val="00C0531B"/>
    <w:rsid w:val="00C060C7"/>
    <w:rsid w:val="00C07154"/>
    <w:rsid w:val="00C1309E"/>
    <w:rsid w:val="00C15D7E"/>
    <w:rsid w:val="00C173DB"/>
    <w:rsid w:val="00C17A5A"/>
    <w:rsid w:val="00C2589B"/>
    <w:rsid w:val="00C26C30"/>
    <w:rsid w:val="00C31F9E"/>
    <w:rsid w:val="00C35B32"/>
    <w:rsid w:val="00C36F98"/>
    <w:rsid w:val="00C408B2"/>
    <w:rsid w:val="00C4727A"/>
    <w:rsid w:val="00C50610"/>
    <w:rsid w:val="00C5171C"/>
    <w:rsid w:val="00C55094"/>
    <w:rsid w:val="00C65BF1"/>
    <w:rsid w:val="00C67820"/>
    <w:rsid w:val="00C70496"/>
    <w:rsid w:val="00C712AE"/>
    <w:rsid w:val="00C74A08"/>
    <w:rsid w:val="00C763D0"/>
    <w:rsid w:val="00C857CB"/>
    <w:rsid w:val="00C91CF4"/>
    <w:rsid w:val="00C95392"/>
    <w:rsid w:val="00C9601E"/>
    <w:rsid w:val="00CA2045"/>
    <w:rsid w:val="00CB2643"/>
    <w:rsid w:val="00CB4997"/>
    <w:rsid w:val="00CB7F00"/>
    <w:rsid w:val="00CD1BF0"/>
    <w:rsid w:val="00CD3436"/>
    <w:rsid w:val="00CD49F0"/>
    <w:rsid w:val="00CD728B"/>
    <w:rsid w:val="00CE2EFF"/>
    <w:rsid w:val="00CE4902"/>
    <w:rsid w:val="00CE5D3C"/>
    <w:rsid w:val="00CE7075"/>
    <w:rsid w:val="00CE7265"/>
    <w:rsid w:val="00CF00C3"/>
    <w:rsid w:val="00CF6E32"/>
    <w:rsid w:val="00D05CCB"/>
    <w:rsid w:val="00D07DEA"/>
    <w:rsid w:val="00D10E41"/>
    <w:rsid w:val="00D11774"/>
    <w:rsid w:val="00D12492"/>
    <w:rsid w:val="00D14465"/>
    <w:rsid w:val="00D147FB"/>
    <w:rsid w:val="00D26C03"/>
    <w:rsid w:val="00D32849"/>
    <w:rsid w:val="00D33D10"/>
    <w:rsid w:val="00D36368"/>
    <w:rsid w:val="00D458DC"/>
    <w:rsid w:val="00D46B8F"/>
    <w:rsid w:val="00D50CE5"/>
    <w:rsid w:val="00D50F34"/>
    <w:rsid w:val="00D627BF"/>
    <w:rsid w:val="00D66BAE"/>
    <w:rsid w:val="00D67569"/>
    <w:rsid w:val="00D74530"/>
    <w:rsid w:val="00D74A8A"/>
    <w:rsid w:val="00D76BBF"/>
    <w:rsid w:val="00D77154"/>
    <w:rsid w:val="00D807B0"/>
    <w:rsid w:val="00D82EF9"/>
    <w:rsid w:val="00D83F27"/>
    <w:rsid w:val="00D84FB9"/>
    <w:rsid w:val="00D85B12"/>
    <w:rsid w:val="00D93A3E"/>
    <w:rsid w:val="00DA15E1"/>
    <w:rsid w:val="00DA2BAF"/>
    <w:rsid w:val="00DA2C42"/>
    <w:rsid w:val="00DA2D37"/>
    <w:rsid w:val="00DA51FE"/>
    <w:rsid w:val="00DB1C20"/>
    <w:rsid w:val="00DB2512"/>
    <w:rsid w:val="00DB29FA"/>
    <w:rsid w:val="00DB5322"/>
    <w:rsid w:val="00DB5724"/>
    <w:rsid w:val="00DC0C05"/>
    <w:rsid w:val="00DC16E9"/>
    <w:rsid w:val="00DC2022"/>
    <w:rsid w:val="00DC3583"/>
    <w:rsid w:val="00DC54D0"/>
    <w:rsid w:val="00DC67C0"/>
    <w:rsid w:val="00DC6F12"/>
    <w:rsid w:val="00DC7A35"/>
    <w:rsid w:val="00DD58B4"/>
    <w:rsid w:val="00DD5A7C"/>
    <w:rsid w:val="00DD784E"/>
    <w:rsid w:val="00DE0560"/>
    <w:rsid w:val="00DE3945"/>
    <w:rsid w:val="00DE59D6"/>
    <w:rsid w:val="00DF1887"/>
    <w:rsid w:val="00DF600B"/>
    <w:rsid w:val="00DF7E56"/>
    <w:rsid w:val="00E02CE3"/>
    <w:rsid w:val="00E038DF"/>
    <w:rsid w:val="00E04028"/>
    <w:rsid w:val="00E04363"/>
    <w:rsid w:val="00E0613C"/>
    <w:rsid w:val="00E07BC5"/>
    <w:rsid w:val="00E07E1A"/>
    <w:rsid w:val="00E16ED7"/>
    <w:rsid w:val="00E234C3"/>
    <w:rsid w:val="00E2656F"/>
    <w:rsid w:val="00E274BF"/>
    <w:rsid w:val="00E31F94"/>
    <w:rsid w:val="00E456FD"/>
    <w:rsid w:val="00E467D6"/>
    <w:rsid w:val="00E54C9B"/>
    <w:rsid w:val="00E60674"/>
    <w:rsid w:val="00E62051"/>
    <w:rsid w:val="00E67493"/>
    <w:rsid w:val="00E70020"/>
    <w:rsid w:val="00E7318F"/>
    <w:rsid w:val="00E81192"/>
    <w:rsid w:val="00E855B9"/>
    <w:rsid w:val="00E86FD6"/>
    <w:rsid w:val="00E95E4A"/>
    <w:rsid w:val="00E97F68"/>
    <w:rsid w:val="00EA694F"/>
    <w:rsid w:val="00EA70D0"/>
    <w:rsid w:val="00EB11E9"/>
    <w:rsid w:val="00EB4BE7"/>
    <w:rsid w:val="00EC306C"/>
    <w:rsid w:val="00EC30EA"/>
    <w:rsid w:val="00EC65E9"/>
    <w:rsid w:val="00EC6851"/>
    <w:rsid w:val="00ED012B"/>
    <w:rsid w:val="00ED4894"/>
    <w:rsid w:val="00ED52ED"/>
    <w:rsid w:val="00ED7754"/>
    <w:rsid w:val="00ED7D1D"/>
    <w:rsid w:val="00EE748D"/>
    <w:rsid w:val="00EE7807"/>
    <w:rsid w:val="00EE7B4E"/>
    <w:rsid w:val="00EF278D"/>
    <w:rsid w:val="00EF4D10"/>
    <w:rsid w:val="00EF5458"/>
    <w:rsid w:val="00EF5D25"/>
    <w:rsid w:val="00F00252"/>
    <w:rsid w:val="00F00862"/>
    <w:rsid w:val="00F067B0"/>
    <w:rsid w:val="00F07B5E"/>
    <w:rsid w:val="00F12502"/>
    <w:rsid w:val="00F2724B"/>
    <w:rsid w:val="00F30FE5"/>
    <w:rsid w:val="00F323BF"/>
    <w:rsid w:val="00F32440"/>
    <w:rsid w:val="00F332FF"/>
    <w:rsid w:val="00F334B2"/>
    <w:rsid w:val="00F41817"/>
    <w:rsid w:val="00F41861"/>
    <w:rsid w:val="00F435A3"/>
    <w:rsid w:val="00F449A1"/>
    <w:rsid w:val="00F46737"/>
    <w:rsid w:val="00F52C63"/>
    <w:rsid w:val="00F52F06"/>
    <w:rsid w:val="00F54FC8"/>
    <w:rsid w:val="00F637FF"/>
    <w:rsid w:val="00F657ED"/>
    <w:rsid w:val="00F70174"/>
    <w:rsid w:val="00F7160D"/>
    <w:rsid w:val="00F75189"/>
    <w:rsid w:val="00F761A7"/>
    <w:rsid w:val="00F80F8F"/>
    <w:rsid w:val="00F83BD8"/>
    <w:rsid w:val="00F86EC4"/>
    <w:rsid w:val="00F9267B"/>
    <w:rsid w:val="00F93B73"/>
    <w:rsid w:val="00F9489B"/>
    <w:rsid w:val="00FA26D0"/>
    <w:rsid w:val="00FA43CC"/>
    <w:rsid w:val="00FB594D"/>
    <w:rsid w:val="00FD11B2"/>
    <w:rsid w:val="00FD574F"/>
    <w:rsid w:val="00FD7ED9"/>
    <w:rsid w:val="00FE64F6"/>
    <w:rsid w:val="00FE76A6"/>
    <w:rsid w:val="00FF4F4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risLD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38A8-AA85-42AF-8467-D46732A6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Kelly</cp:lastModifiedBy>
  <cp:revision>2</cp:revision>
  <cp:lastPrinted>2013-04-16T14:19:00Z</cp:lastPrinted>
  <dcterms:created xsi:type="dcterms:W3CDTF">2014-04-30T02:23:00Z</dcterms:created>
  <dcterms:modified xsi:type="dcterms:W3CDTF">2014-04-30T02:23:00Z</dcterms:modified>
</cp:coreProperties>
</file>