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47C3" w:rsidRPr="003877A8" w:rsidRDefault="00F647C3">
      <w:pPr>
        <w:pStyle w:val="TaskType"/>
        <w:rPr>
          <w:rFonts w:ascii="Gill Sans MT" w:hAnsi="Gill Sans MT"/>
          <w:b w:val="0"/>
        </w:rPr>
      </w:pPr>
      <w:r w:rsidRPr="003877A8">
        <w:rPr>
          <w:rFonts w:ascii="Gill Sans MT" w:hAnsi="Gill Sans MT"/>
          <w:b w:val="0"/>
        </w:rPr>
        <w:t>Literacy Design Collaborative</w:t>
      </w:r>
    </w:p>
    <w:p w:rsidR="00F647C3" w:rsidRPr="003877A8" w:rsidRDefault="00F647C3" w:rsidP="006617E7">
      <w:pPr>
        <w:pStyle w:val="TaskType"/>
        <w:spacing w:before="120" w:after="240"/>
        <w:rPr>
          <w:rFonts w:ascii="Gill Sans MT" w:hAnsi="Gill Sans MT"/>
          <w:sz w:val="48"/>
        </w:rPr>
      </w:pPr>
      <w:r w:rsidRPr="003877A8">
        <w:rPr>
          <w:rFonts w:ascii="Gill Sans MT" w:hAnsi="Gill Sans MT"/>
          <w:sz w:val="48"/>
        </w:rPr>
        <w:t xml:space="preserve">Common Core Template Task Collection </w:t>
      </w:r>
      <w:r>
        <w:rPr>
          <w:rFonts w:ascii="Gill Sans MT" w:hAnsi="Gill Sans MT"/>
          <w:sz w:val="48"/>
        </w:rPr>
        <w:t>2</w:t>
      </w:r>
    </w:p>
    <w:p w:rsidR="00F647C3" w:rsidRPr="003877A8" w:rsidRDefault="00F647C3" w:rsidP="00987A30">
      <w:pPr>
        <w:pStyle w:val="PlainText"/>
        <w:rPr>
          <w:rFonts w:ascii="Gill Sans MT" w:hAnsi="Gill Sans MT"/>
        </w:rPr>
      </w:pPr>
    </w:p>
    <w:p w:rsidR="00F647C3" w:rsidRPr="003877A8" w:rsidRDefault="00F647C3" w:rsidP="00987A30">
      <w:pPr>
        <w:pStyle w:val="PlainText"/>
        <w:rPr>
          <w:rFonts w:ascii="Gill Sans MT" w:hAnsi="Gill Sans MT"/>
        </w:rPr>
      </w:pPr>
    </w:p>
    <w:p w:rsidR="00F647C3" w:rsidRPr="003877A8" w:rsidRDefault="00F647C3" w:rsidP="00987A30">
      <w:pPr>
        <w:pStyle w:val="PlainText"/>
        <w:rPr>
          <w:rFonts w:ascii="Gill Sans MT" w:hAnsi="Gill Sans MT"/>
        </w:rPr>
      </w:pPr>
    </w:p>
    <w:p w:rsidR="00F647C3" w:rsidRPr="003877A8" w:rsidRDefault="00F647C3" w:rsidP="00987A30">
      <w:pPr>
        <w:pStyle w:val="PlainText"/>
        <w:rPr>
          <w:rFonts w:ascii="Gill Sans MT" w:hAnsi="Gill Sans MT"/>
        </w:rPr>
      </w:pPr>
      <w:r w:rsidRPr="003877A8">
        <w:rPr>
          <w:rFonts w:ascii="Gill Sans MT" w:hAnsi="Gill Sans MT"/>
        </w:rPr>
        <w:t xml:space="preserve">The Literacy Design Collaborative is committed to equipping middle and high school students with the literacy skills they need to succeed in their later education, their careers, and their communities, working through many different partnerships to meet that literacy challenge. We believe students can and must reach significantly higher levels of reading, writing, and thinking, and we embrace the challenging expectations set by the new Common Core State Standards. Since its original collection of template tasks, LDC has produced other collections, including the original collection, ones for elementary, and an “edited” collection in which some changes to the original were made. This collection provides yet another kind of template based closely on grade-level standards. Teachers should choose from these collections the templates that work best for them for any given task. </w:t>
      </w:r>
    </w:p>
    <w:p w:rsidR="00F647C3" w:rsidRPr="003877A8" w:rsidRDefault="00F647C3">
      <w:pPr>
        <w:rPr>
          <w:sz w:val="22"/>
        </w:rPr>
      </w:pPr>
    </w:p>
    <w:p w:rsidR="00F647C3" w:rsidRPr="003877A8" w:rsidRDefault="00F647C3">
      <w:pPr>
        <w:rPr>
          <w:sz w:val="22"/>
        </w:rPr>
      </w:pPr>
      <w:r w:rsidRPr="003877A8">
        <w:rPr>
          <w:sz w:val="22"/>
        </w:rPr>
        <w:t xml:space="preserve">This collection as does the original and other collections aims to help teachers craft tasks that engage students in writing in response to reading. It provides template tasks for implementing the Literacy Design Collaborative (LDC) strategy by drawing directly from the language and skills articulated in each Common Core Anchor Standards. When filled in, a </w:t>
      </w:r>
      <w:r w:rsidRPr="003877A8">
        <w:rPr>
          <w:i/>
          <w:sz w:val="22"/>
        </w:rPr>
        <w:t>template task</w:t>
      </w:r>
      <w:r w:rsidRPr="003877A8">
        <w:rPr>
          <w:sz w:val="22"/>
        </w:rPr>
        <w:t xml:space="preserve"> becomes a </w:t>
      </w:r>
      <w:r w:rsidRPr="003877A8">
        <w:rPr>
          <w:i/>
          <w:sz w:val="22"/>
        </w:rPr>
        <w:t>teaching task</w:t>
      </w:r>
      <w:r w:rsidRPr="003877A8">
        <w:rPr>
          <w:sz w:val="22"/>
        </w:rPr>
        <w:t xml:space="preserve"> that sets up a context for teaching the specific skills and demands embedded in the standard. </w:t>
      </w:r>
    </w:p>
    <w:p w:rsidR="00F647C3" w:rsidRPr="003877A8" w:rsidRDefault="00F647C3">
      <w:pPr>
        <w:rPr>
          <w:sz w:val="22"/>
        </w:rPr>
      </w:pPr>
    </w:p>
    <w:p w:rsidR="00F647C3" w:rsidRPr="003877A8" w:rsidRDefault="00F647C3">
      <w:pPr>
        <w:rPr>
          <w:sz w:val="22"/>
        </w:rPr>
      </w:pPr>
      <w:r w:rsidRPr="003877A8">
        <w:rPr>
          <w:sz w:val="22"/>
        </w:rPr>
        <w:t xml:space="preserve">This collection is an edited version of the original piloted collection of template tasks.  As in the original LDC collection, the </w:t>
      </w:r>
      <w:r w:rsidRPr="003877A8">
        <w:rPr>
          <w:i/>
          <w:sz w:val="22"/>
        </w:rPr>
        <w:t>template tasks</w:t>
      </w:r>
      <w:r w:rsidRPr="003877A8">
        <w:rPr>
          <w:sz w:val="22"/>
        </w:rPr>
        <w:t xml:space="preserve"> are fill-in-the-blank “shells” that allow teachers to insert the texts to be read, writing to be produced, and content to be addressed. When filled in, template tasks create high-quality student assignments that develop reading, writing, and thinking skills in the context of learning science, history, English, and other subjects. They specify the subjects and levels of student work for which they can be used, and they come with rubrics that can be used to score the resulting student work. </w:t>
      </w:r>
    </w:p>
    <w:p w:rsidR="00F647C3" w:rsidRPr="003877A8" w:rsidRDefault="00F647C3">
      <w:pPr>
        <w:rPr>
          <w:sz w:val="22"/>
        </w:rPr>
      </w:pPr>
    </w:p>
    <w:p w:rsidR="00F647C3" w:rsidRPr="003877A8" w:rsidRDefault="00F647C3" w:rsidP="005F39F1">
      <w:pPr>
        <w:rPr>
          <w:sz w:val="22"/>
        </w:rPr>
      </w:pPr>
      <w:r w:rsidRPr="003877A8">
        <w:rPr>
          <w:sz w:val="22"/>
        </w:rPr>
        <w:t xml:space="preserve">This Collection differs from the original piloted collection in that L2’s and L3’s are now a separate list of “demands” or “D’s” to choose from.  Accordingly, the L2 and L3 statements in the rubric are also deleted and replaced with a statement about meeting demands. For example, under Advanced in the Informational/Explanatory rubric you will see, “D: Addresses additional demands with thoroughness and makes a connection to controlling idea.” </w:t>
      </w:r>
    </w:p>
    <w:p w:rsidR="00F647C3" w:rsidRPr="003877A8" w:rsidRDefault="00F647C3">
      <w:pPr>
        <w:rPr>
          <w:sz w:val="22"/>
        </w:rPr>
      </w:pPr>
    </w:p>
    <w:p w:rsidR="00F647C3" w:rsidRDefault="00F647C3">
      <w:pPr>
        <w:suppressAutoHyphens w:val="0"/>
        <w:rPr>
          <w:b/>
          <w:color w:val="9B2D1F"/>
          <w:sz w:val="28"/>
          <w:szCs w:val="28"/>
        </w:rPr>
      </w:pPr>
      <w:r>
        <w:rPr>
          <w:b/>
          <w:color w:val="9B2D1F"/>
          <w:sz w:val="28"/>
          <w:szCs w:val="28"/>
        </w:rPr>
        <w:br w:type="page"/>
      </w:r>
    </w:p>
    <w:p w:rsidR="00F647C3" w:rsidRPr="003877A8" w:rsidRDefault="00F647C3" w:rsidP="00520141">
      <w:pPr>
        <w:jc w:val="center"/>
        <w:rPr>
          <w:b/>
          <w:color w:val="9B2D1F"/>
          <w:sz w:val="28"/>
          <w:szCs w:val="28"/>
        </w:rPr>
      </w:pPr>
      <w:r w:rsidRPr="003877A8">
        <w:rPr>
          <w:b/>
          <w:color w:val="9B2D1F"/>
          <w:sz w:val="28"/>
          <w:szCs w:val="28"/>
        </w:rPr>
        <w:t xml:space="preserve">How to Use the LDC Templates </w:t>
      </w:r>
    </w:p>
    <w:p w:rsidR="00F647C3" w:rsidRPr="003877A8" w:rsidRDefault="00F647C3">
      <w:pPr>
        <w:rPr>
          <w:b/>
          <w:color w:val="FF0000"/>
          <w:sz w:val="28"/>
          <w:szCs w:val="28"/>
        </w:rPr>
      </w:pPr>
    </w:p>
    <w:p w:rsidR="00F647C3" w:rsidRPr="002835C4" w:rsidRDefault="00F647C3">
      <w:pPr>
        <w:rPr>
          <w:sz w:val="22"/>
          <w:szCs w:val="22"/>
        </w:rPr>
      </w:pPr>
      <w:r w:rsidRPr="003877A8">
        <w:rPr>
          <w:b/>
          <w:color w:val="9B2D1F"/>
          <w:sz w:val="28"/>
          <w:szCs w:val="28"/>
        </w:rPr>
        <w:t xml:space="preserve">Mode: </w:t>
      </w:r>
      <w:r w:rsidRPr="002835C4">
        <w:rPr>
          <w:sz w:val="22"/>
          <w:szCs w:val="22"/>
        </w:rPr>
        <w:t>All LDC template tasks are designed for tasks that involve students in writing in response to reading or research.  They are clustered by the writing modes described in the CCSS: argumentative, informative/explanatory, and narrative.  (Note that in LDC a narrative refers to non-fiction narrative and involves students in applying a journalistic style appropriate to relating an event or interview.) Teachers should choose the mode and template that best suits their instructional purpose.</w:t>
      </w:r>
    </w:p>
    <w:p w:rsidR="00F647C3" w:rsidRPr="003877A8" w:rsidRDefault="00F647C3">
      <w:pPr>
        <w:rPr>
          <w:sz w:val="22"/>
          <w:szCs w:val="22"/>
        </w:rPr>
      </w:pPr>
    </w:p>
    <w:p w:rsidR="00F647C3" w:rsidRPr="003877A8" w:rsidRDefault="00F647C3" w:rsidP="003877A8">
      <w:pPr>
        <w:pStyle w:val="TaskType"/>
        <w:keepNext w:val="0"/>
        <w:tabs>
          <w:tab w:val="left" w:pos="5700"/>
        </w:tabs>
        <w:spacing w:before="0" w:after="0"/>
        <w:jc w:val="left"/>
        <w:rPr>
          <w:rFonts w:ascii="Gill Sans MT" w:hAnsi="Gill Sans MT"/>
          <w:b w:val="0"/>
          <w:color w:val="auto"/>
          <w:sz w:val="22"/>
          <w:szCs w:val="22"/>
        </w:rPr>
      </w:pPr>
      <w:r w:rsidRPr="003877A8">
        <w:rPr>
          <w:rFonts w:ascii="Gill Sans MT" w:hAnsi="Gill Sans MT"/>
          <w:sz w:val="28"/>
          <w:szCs w:val="28"/>
        </w:rPr>
        <w:t xml:space="preserve">Texts: </w:t>
      </w:r>
      <w:r w:rsidRPr="003877A8">
        <w:rPr>
          <w:rFonts w:ascii="Gill Sans MT" w:hAnsi="Gill Sans MT"/>
          <w:b w:val="0"/>
          <w:color w:val="auto"/>
          <w:sz w:val="22"/>
          <w:szCs w:val="22"/>
        </w:rPr>
        <w:t>The term “text” refers to a range of artifacts, including print and visual types. The best text choices allow students to engage deeply with texts that involve them in concepts, ideas, or questions. These are called “short profound texts” in the form of a chapter, section of a play, or shorter poem or speech. Below are some suggestions: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sectPr w:rsidR="00F647C3" w:rsidRPr="003877A8" w:rsidSect="008B1F5D">
          <w:footerReference w:type="even" r:id="rId7"/>
          <w:footerReference w:type="default" r:id="rId8"/>
          <w:type w:val="continuous"/>
          <w:pgSz w:w="15840" w:h="12240" w:orient="landscape"/>
          <w:pgMar w:top="720" w:right="864" w:bottom="720" w:left="864" w:header="720" w:footer="576" w:gutter="0"/>
          <w:cols w:space="720"/>
          <w:docGrid w:linePitch="240" w:charSpace="32768"/>
        </w:sectPr>
      </w:pP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short story</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essays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speeches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short novels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poetry</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 xml:space="preserve">chapters </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maps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art works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timelines</w:t>
      </w:r>
    </w:p>
    <w:p w:rsidR="00F647C3" w:rsidRPr="003877A8"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data</w:t>
      </w:r>
    </w:p>
    <w:p w:rsidR="00F647C3" w:rsidRDefault="00F647C3" w:rsidP="003877A8">
      <w:pPr>
        <w:pStyle w:val="TaskType"/>
        <w:keepNext w:val="0"/>
        <w:numPr>
          <w:ilvl w:val="0"/>
          <w:numId w:val="14"/>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video, fill</w:t>
      </w:r>
    </w:p>
    <w:p w:rsidR="00F647C3" w:rsidRDefault="00F647C3" w:rsidP="003877A8">
      <w:pPr>
        <w:pStyle w:val="TaskType"/>
        <w:keepNext w:val="0"/>
        <w:tabs>
          <w:tab w:val="left" w:pos="5700"/>
        </w:tabs>
        <w:spacing w:before="0" w:after="0"/>
        <w:ind w:left="720"/>
        <w:jc w:val="left"/>
        <w:rPr>
          <w:rFonts w:ascii="Gill Sans MT" w:hAnsi="Gill Sans MT"/>
          <w:b w:val="0"/>
          <w:color w:val="auto"/>
          <w:sz w:val="22"/>
          <w:szCs w:val="22"/>
        </w:rPr>
      </w:pPr>
    </w:p>
    <w:p w:rsidR="00F647C3" w:rsidRPr="003877A8" w:rsidRDefault="00F647C3" w:rsidP="003877A8">
      <w:pPr>
        <w:pStyle w:val="TaskType"/>
        <w:keepNext w:val="0"/>
        <w:tabs>
          <w:tab w:val="left" w:pos="5700"/>
        </w:tabs>
        <w:spacing w:before="0" w:after="0"/>
        <w:jc w:val="left"/>
        <w:rPr>
          <w:rFonts w:ascii="Gill Sans MT" w:hAnsi="Gill Sans MT"/>
          <w:b w:val="0"/>
          <w:color w:val="auto"/>
          <w:sz w:val="22"/>
          <w:szCs w:val="22"/>
        </w:rPr>
      </w:pPr>
      <w:r w:rsidRPr="003877A8">
        <w:rPr>
          <w:rFonts w:ascii="Gill Sans MT" w:hAnsi="Gill Sans MT"/>
          <w:sz w:val="28"/>
          <w:szCs w:val="28"/>
        </w:rPr>
        <w:t xml:space="preserve">Products: </w:t>
      </w:r>
      <w:r w:rsidRPr="003877A8">
        <w:rPr>
          <w:rFonts w:ascii="Gill Sans MT" w:hAnsi="Gill Sans MT"/>
          <w:b w:val="0"/>
          <w:color w:val="auto"/>
          <w:sz w:val="22"/>
          <w:szCs w:val="22"/>
        </w:rPr>
        <w:t>Teaching tasks can engage students in a variety of products. Each product signals a writing context and requires students to adjust language choices and rhetorical strategies to meet the needs of a context for writing, purpose, and audience. For example, an essay signals to students a formal situation with an academic purpose and audience. In contrast an article for a school magazine signals a less formal context, a journalistic purpose, and a general or peer audience. Products include any multiple paragraph composition, to include:</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Essays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Reports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Speeches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Research reports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Exhibits to include a written product</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Presentations to include a speech or written product</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Journalistic products, such as feature articles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Editorials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Formal letters, as to a State official</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Memos, to include reports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Proposals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Lab reports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Response/Reaction papers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Cost/benefit analyses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Critical reviews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Interviews written up as articles</w:t>
      </w:r>
    </w:p>
    <w:p w:rsidR="00F647C3" w:rsidRPr="003877A8"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Non-fiction narratives, such as accounts of an event</w:t>
      </w:r>
    </w:p>
    <w:p w:rsidR="00F647C3" w:rsidRPr="002835C4" w:rsidRDefault="00F647C3" w:rsidP="003877A8">
      <w:pPr>
        <w:pStyle w:val="TaskType"/>
        <w:keepNext w:val="0"/>
        <w:numPr>
          <w:ilvl w:val="0"/>
          <w:numId w:val="13"/>
        </w:numPr>
        <w:tabs>
          <w:tab w:val="left" w:pos="5700"/>
        </w:tabs>
        <w:spacing w:before="0" w:after="0"/>
        <w:jc w:val="left"/>
        <w:rPr>
          <w:rFonts w:ascii="Gill Sans MT" w:hAnsi="Gill Sans MT"/>
          <w:b w:val="0"/>
          <w:color w:val="auto"/>
          <w:sz w:val="22"/>
          <w:szCs w:val="22"/>
        </w:rPr>
      </w:pPr>
      <w:r w:rsidRPr="003877A8">
        <w:rPr>
          <w:rFonts w:ascii="Gill Sans MT" w:hAnsi="Gill Sans MT"/>
          <w:b w:val="0"/>
          <w:color w:val="auto"/>
          <w:sz w:val="22"/>
          <w:szCs w:val="22"/>
        </w:rPr>
        <w:t>Manuals</w:t>
      </w:r>
    </w:p>
    <w:p w:rsidR="00F647C3" w:rsidRPr="003877A8" w:rsidRDefault="00F647C3" w:rsidP="003877A8">
      <w:pPr>
        <w:rPr>
          <w:sz w:val="22"/>
          <w:szCs w:val="22"/>
        </w:rPr>
      </w:pPr>
    </w:p>
    <w:p w:rsidR="00F647C3" w:rsidRPr="002835C4" w:rsidRDefault="00F647C3" w:rsidP="003877A8">
      <w:pPr>
        <w:rPr>
          <w:b/>
          <w:color w:val="9B2D1F"/>
          <w:szCs w:val="22"/>
        </w:rPr>
      </w:pPr>
      <w:r w:rsidRPr="00EB13F6">
        <w:rPr>
          <w:b/>
          <w:color w:val="9B2D1F"/>
          <w:szCs w:val="22"/>
        </w:rPr>
        <w:t>In all LDC Collections, there are some requirements and others that can be changed or added:</w:t>
      </w:r>
    </w:p>
    <w:tbl>
      <w:tblPr>
        <w:tblW w:w="0" w:type="auto"/>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Look w:val="0000"/>
      </w:tblPr>
      <w:tblGrid>
        <w:gridCol w:w="7692"/>
        <w:gridCol w:w="6528"/>
      </w:tblGrid>
      <w:tr w:rsidR="00F647C3" w:rsidRPr="003877A8" w:rsidTr="00EB13F6">
        <w:trPr>
          <w:cantSplit/>
        </w:trPr>
        <w:tc>
          <w:tcPr>
            <w:tcW w:w="7692" w:type="dxa"/>
            <w:shd w:val="clear" w:color="auto" w:fill="A28E6A"/>
          </w:tcPr>
          <w:p w:rsidR="00F647C3" w:rsidRPr="003877A8" w:rsidRDefault="00F647C3" w:rsidP="003877A8">
            <w:pPr>
              <w:spacing w:before="20" w:after="20"/>
              <w:ind w:left="720"/>
              <w:jc w:val="center"/>
              <w:rPr>
                <w:b/>
                <w:caps/>
                <w:color w:val="FFFFFF"/>
                <w:sz w:val="22"/>
              </w:rPr>
            </w:pPr>
            <w:r w:rsidRPr="003877A8">
              <w:rPr>
                <w:b/>
                <w:caps/>
                <w:color w:val="FFFFFF"/>
                <w:sz w:val="22"/>
              </w:rPr>
              <w:t>WHAT IS REQUIRED?</w:t>
            </w:r>
          </w:p>
        </w:tc>
        <w:tc>
          <w:tcPr>
            <w:tcW w:w="6528" w:type="dxa"/>
            <w:shd w:val="clear" w:color="auto" w:fill="A28E6A"/>
          </w:tcPr>
          <w:p w:rsidR="00F647C3" w:rsidRPr="003877A8" w:rsidRDefault="00F647C3" w:rsidP="003877A8">
            <w:pPr>
              <w:spacing w:before="20" w:after="20"/>
              <w:jc w:val="center"/>
              <w:rPr>
                <w:b/>
                <w:caps/>
                <w:color w:val="FFFFFF"/>
                <w:sz w:val="22"/>
                <w:szCs w:val="22"/>
              </w:rPr>
            </w:pPr>
            <w:r w:rsidRPr="003877A8">
              <w:rPr>
                <w:b/>
                <w:caps/>
                <w:color w:val="FFFFFF"/>
                <w:sz w:val="22"/>
                <w:szCs w:val="22"/>
              </w:rPr>
              <w:t>WHAT CAN BE CHANGED OR ADDED?</w:t>
            </w:r>
          </w:p>
        </w:tc>
      </w:tr>
      <w:tr w:rsidR="00F647C3" w:rsidRPr="003877A8" w:rsidTr="00EB13F6">
        <w:trPr>
          <w:cantSplit/>
        </w:trPr>
        <w:tc>
          <w:tcPr>
            <w:tcW w:w="7692" w:type="dxa"/>
          </w:tcPr>
          <w:p w:rsidR="00F647C3" w:rsidRPr="003877A8" w:rsidRDefault="00F647C3" w:rsidP="008B1F5D">
            <w:pPr>
              <w:numPr>
                <w:ilvl w:val="0"/>
                <w:numId w:val="5"/>
              </w:numPr>
              <w:spacing w:before="40" w:after="40"/>
              <w:ind w:left="504" w:right="144"/>
              <w:rPr>
                <w:sz w:val="22"/>
              </w:rPr>
            </w:pPr>
            <w:r w:rsidRPr="003877A8">
              <w:rPr>
                <w:sz w:val="22"/>
              </w:rPr>
              <w:t>Fill in the template task, completing all the blanks but not altering the other template wording.</w:t>
            </w:r>
          </w:p>
          <w:p w:rsidR="00F647C3" w:rsidRPr="003877A8" w:rsidRDefault="00F647C3" w:rsidP="008B1F5D">
            <w:pPr>
              <w:numPr>
                <w:ilvl w:val="0"/>
                <w:numId w:val="5"/>
              </w:numPr>
              <w:spacing w:before="40" w:after="40"/>
              <w:ind w:left="504" w:right="144"/>
              <w:rPr>
                <w:sz w:val="22"/>
              </w:rPr>
            </w:pPr>
            <w:r w:rsidRPr="003877A8">
              <w:rPr>
                <w:sz w:val="22"/>
              </w:rPr>
              <w:t>List the reading texts for the prompt or describe how students will be guided to select appropriate texts.</w:t>
            </w:r>
          </w:p>
          <w:p w:rsidR="00F647C3" w:rsidRPr="003877A8" w:rsidRDefault="00F647C3" w:rsidP="008B1F5D">
            <w:pPr>
              <w:numPr>
                <w:ilvl w:val="0"/>
                <w:numId w:val="5"/>
              </w:numPr>
              <w:spacing w:before="40" w:after="40"/>
              <w:ind w:left="504" w:right="144"/>
              <w:rPr>
                <w:sz w:val="22"/>
              </w:rPr>
            </w:pPr>
            <w:r w:rsidRPr="003877A8">
              <w:rPr>
                <w:sz w:val="22"/>
              </w:rPr>
              <w:t>Provide a background statement that introduces the prompt to students.</w:t>
            </w:r>
          </w:p>
          <w:p w:rsidR="00F647C3" w:rsidRPr="003877A8" w:rsidRDefault="00F647C3" w:rsidP="008B1F5D">
            <w:pPr>
              <w:numPr>
                <w:ilvl w:val="0"/>
                <w:numId w:val="5"/>
              </w:numPr>
              <w:spacing w:before="40" w:after="40"/>
              <w:ind w:left="504" w:right="144"/>
              <w:rPr>
                <w:sz w:val="22"/>
              </w:rPr>
            </w:pPr>
            <w:r w:rsidRPr="003877A8">
              <w:rPr>
                <w:sz w:val="22"/>
              </w:rPr>
              <w:t>If an extension activity is included, provide an activity in which students share or apply what they have learned with a real-world audience or through a hands-on project. (The extension may also be omitted.)</w:t>
            </w:r>
          </w:p>
          <w:p w:rsidR="00F647C3" w:rsidRPr="003877A8" w:rsidRDefault="00F647C3" w:rsidP="00212477">
            <w:pPr>
              <w:numPr>
                <w:ilvl w:val="0"/>
                <w:numId w:val="5"/>
              </w:numPr>
              <w:spacing w:before="40" w:after="40"/>
              <w:ind w:left="504" w:right="144"/>
              <w:rPr>
                <w:sz w:val="22"/>
              </w:rPr>
            </w:pPr>
            <w:r w:rsidRPr="003877A8">
              <w:rPr>
                <w:sz w:val="22"/>
              </w:rPr>
              <w:t>Use the appropriate rubric for the template task.</w:t>
            </w:r>
          </w:p>
        </w:tc>
        <w:tc>
          <w:tcPr>
            <w:tcW w:w="6528" w:type="dxa"/>
          </w:tcPr>
          <w:p w:rsidR="00F647C3" w:rsidRPr="003877A8" w:rsidRDefault="00F647C3" w:rsidP="008B1F5D">
            <w:pPr>
              <w:numPr>
                <w:ilvl w:val="0"/>
                <w:numId w:val="6"/>
              </w:numPr>
              <w:spacing w:before="40" w:after="40"/>
              <w:ind w:left="504" w:right="144"/>
              <w:rPr>
                <w:sz w:val="22"/>
              </w:rPr>
            </w:pPr>
            <w:r w:rsidRPr="003877A8">
              <w:rPr>
                <w:sz w:val="22"/>
              </w:rPr>
              <w:t xml:space="preserve">You choose which texts students will read. </w:t>
            </w:r>
          </w:p>
          <w:p w:rsidR="00F647C3" w:rsidRPr="003877A8" w:rsidRDefault="00F647C3" w:rsidP="008B1F5D">
            <w:pPr>
              <w:numPr>
                <w:ilvl w:val="0"/>
                <w:numId w:val="6"/>
              </w:numPr>
              <w:spacing w:before="40" w:after="40"/>
              <w:ind w:left="504" w:right="144"/>
              <w:rPr>
                <w:sz w:val="22"/>
              </w:rPr>
            </w:pPr>
            <w:r w:rsidRPr="003877A8">
              <w:rPr>
                <w:sz w:val="22"/>
              </w:rPr>
              <w:t>You choose what products students will produce.</w:t>
            </w:r>
          </w:p>
          <w:p w:rsidR="00F647C3" w:rsidRPr="003877A8" w:rsidRDefault="00F647C3" w:rsidP="008B1F5D">
            <w:pPr>
              <w:numPr>
                <w:ilvl w:val="0"/>
                <w:numId w:val="6"/>
              </w:numPr>
              <w:spacing w:before="40" w:after="40"/>
              <w:ind w:left="504" w:right="144"/>
              <w:rPr>
                <w:sz w:val="22"/>
              </w:rPr>
            </w:pPr>
            <w:r w:rsidRPr="003877A8">
              <w:rPr>
                <w:sz w:val="22"/>
              </w:rPr>
              <w:t xml:space="preserve">You choose the topic, issues, events, or other content students will read and write about. </w:t>
            </w:r>
          </w:p>
          <w:p w:rsidR="00F647C3" w:rsidRPr="003877A8" w:rsidRDefault="00F647C3" w:rsidP="00FB1736">
            <w:pPr>
              <w:rPr>
                <w:sz w:val="22"/>
              </w:rPr>
            </w:pPr>
            <w:r w:rsidRPr="003877A8">
              <w:rPr>
                <w:sz w:val="22"/>
              </w:rPr>
              <w:t>In choosing, consider requirements set by your state, district, or school.</w:t>
            </w:r>
          </w:p>
          <w:p w:rsidR="00F647C3" w:rsidRPr="003877A8" w:rsidRDefault="00F647C3" w:rsidP="00FB1736">
            <w:pPr>
              <w:spacing w:before="40" w:after="40"/>
              <w:ind w:left="504" w:right="144"/>
              <w:rPr>
                <w:sz w:val="22"/>
              </w:rPr>
            </w:pPr>
          </w:p>
          <w:p w:rsidR="00F647C3" w:rsidRPr="003877A8" w:rsidRDefault="00F647C3" w:rsidP="009078F2">
            <w:pPr>
              <w:spacing w:before="40" w:after="40"/>
              <w:ind w:left="504" w:right="144"/>
              <w:rPr>
                <w:sz w:val="22"/>
              </w:rPr>
            </w:pPr>
          </w:p>
        </w:tc>
      </w:tr>
    </w:tbl>
    <w:p w:rsidR="00F647C3" w:rsidRPr="003877A8" w:rsidRDefault="00F647C3" w:rsidP="008B1F5D">
      <w:pPr>
        <w:sectPr w:rsidR="00F647C3" w:rsidRPr="003877A8" w:rsidSect="008B1F5D">
          <w:type w:val="continuous"/>
          <w:pgSz w:w="15840" w:h="12240" w:orient="landscape"/>
          <w:pgMar w:top="720" w:right="864" w:bottom="720" w:left="864" w:header="720" w:footer="576" w:gutter="0"/>
          <w:cols w:space="720"/>
          <w:docGrid w:linePitch="240" w:charSpace="32768"/>
        </w:sectPr>
      </w:pPr>
    </w:p>
    <w:p w:rsidR="00F647C3" w:rsidRPr="003877A8" w:rsidRDefault="00F647C3">
      <w:pPr>
        <w:rPr>
          <w:sz w:val="22"/>
          <w:szCs w:val="22"/>
        </w:rPr>
      </w:pPr>
    </w:p>
    <w:p w:rsidR="00F647C3" w:rsidRPr="003877A8" w:rsidRDefault="00F647C3">
      <w:pPr>
        <w:rPr>
          <w:sz w:val="22"/>
          <w:szCs w:val="22"/>
        </w:rPr>
      </w:pPr>
    </w:p>
    <w:p w:rsidR="00F647C3" w:rsidRPr="003877A8" w:rsidRDefault="00F647C3">
      <w:pPr>
        <w:rPr>
          <w:sz w:val="22"/>
          <w:szCs w:val="22"/>
        </w:rPr>
      </w:pPr>
    </w:p>
    <w:p w:rsidR="00F647C3" w:rsidRPr="003877A8" w:rsidRDefault="00F647C3">
      <w:pPr>
        <w:rPr>
          <w:color w:val="FF0000"/>
          <w:sz w:val="28"/>
          <w:szCs w:val="28"/>
        </w:rPr>
        <w:sectPr w:rsidR="00F647C3" w:rsidRPr="003877A8" w:rsidSect="00377A0A">
          <w:type w:val="continuous"/>
          <w:pgSz w:w="15840" w:h="12240" w:orient="landscape"/>
          <w:pgMar w:top="864" w:right="864" w:bottom="864" w:left="864" w:header="720" w:footer="720" w:gutter="0"/>
          <w:cols w:num="2" w:space="720"/>
          <w:docGrid w:linePitch="240" w:charSpace="32768"/>
        </w:sectPr>
      </w:pPr>
    </w:p>
    <w:p w:rsidR="00F647C3" w:rsidRPr="003877A8" w:rsidRDefault="00F647C3">
      <w:pPr>
        <w:rPr>
          <w:sz w:val="22"/>
          <w:szCs w:val="22"/>
        </w:rPr>
      </w:pPr>
      <w:r w:rsidRPr="00EB13F6">
        <w:rPr>
          <w:b/>
          <w:color w:val="9B2D1F"/>
          <w:sz w:val="28"/>
          <w:szCs w:val="28"/>
        </w:rPr>
        <w:t xml:space="preserve">Demands: </w:t>
      </w:r>
      <w:r w:rsidRPr="003877A8">
        <w:rPr>
          <w:sz w:val="22"/>
          <w:szCs w:val="22"/>
        </w:rPr>
        <w:t>Demands are additional writing and cognitive challenges that you can add to a template task.  They are developed from language in the CCSS. In this way you can scaffold your instruction:</w:t>
      </w:r>
    </w:p>
    <w:p w:rsidR="00F647C3" w:rsidRPr="003877A8" w:rsidRDefault="00F647C3">
      <w:pPr>
        <w:rPr>
          <w:sz w:val="22"/>
          <w:szCs w:val="22"/>
        </w:rPr>
      </w:pPr>
    </w:p>
    <w:p w:rsidR="00F647C3" w:rsidRPr="003877A8" w:rsidRDefault="00F647C3" w:rsidP="00783E7E">
      <w:pPr>
        <w:pStyle w:val="ListParagraph"/>
        <w:numPr>
          <w:ilvl w:val="0"/>
          <w:numId w:val="16"/>
        </w:numPr>
        <w:ind w:left="630"/>
        <w:rPr>
          <w:sz w:val="22"/>
          <w:szCs w:val="22"/>
        </w:rPr>
      </w:pPr>
      <w:r w:rsidRPr="003877A8">
        <w:rPr>
          <w:sz w:val="22"/>
          <w:szCs w:val="22"/>
        </w:rPr>
        <w:tab/>
        <w:t>Repeat a teaching task but add one or more demands.</w:t>
      </w:r>
    </w:p>
    <w:p w:rsidR="00F647C3" w:rsidRPr="003877A8" w:rsidRDefault="00F647C3" w:rsidP="00783E7E">
      <w:pPr>
        <w:rPr>
          <w:sz w:val="22"/>
          <w:szCs w:val="22"/>
        </w:rPr>
      </w:pPr>
    </w:p>
    <w:p w:rsidR="00F647C3" w:rsidRPr="003877A8" w:rsidRDefault="00F647C3" w:rsidP="00514ACC">
      <w:pPr>
        <w:pStyle w:val="ListParagraph"/>
        <w:numPr>
          <w:ilvl w:val="0"/>
          <w:numId w:val="16"/>
        </w:numPr>
        <w:ind w:left="630"/>
        <w:rPr>
          <w:sz w:val="22"/>
          <w:szCs w:val="22"/>
        </w:rPr>
      </w:pPr>
      <w:r w:rsidRPr="003877A8">
        <w:rPr>
          <w:sz w:val="22"/>
          <w:szCs w:val="22"/>
        </w:rPr>
        <w:tab/>
        <w:t>Change the template and teaching tasks but repeat a demand/s.</w:t>
      </w:r>
    </w:p>
    <w:p w:rsidR="00F647C3" w:rsidRPr="003877A8" w:rsidRDefault="00F647C3" w:rsidP="00514ACC">
      <w:pPr>
        <w:rPr>
          <w:sz w:val="22"/>
          <w:szCs w:val="22"/>
        </w:rPr>
      </w:pPr>
    </w:p>
    <w:p w:rsidR="00F647C3" w:rsidRPr="003877A8" w:rsidRDefault="00F647C3" w:rsidP="00EB13F6">
      <w:pPr>
        <w:pStyle w:val="ListParagraph"/>
        <w:numPr>
          <w:ilvl w:val="0"/>
          <w:numId w:val="16"/>
        </w:numPr>
        <w:ind w:hanging="450"/>
        <w:rPr>
          <w:sz w:val="22"/>
          <w:szCs w:val="22"/>
        </w:rPr>
        <w:sectPr w:rsidR="00F647C3" w:rsidRPr="003877A8" w:rsidSect="00783E7E">
          <w:type w:val="continuous"/>
          <w:pgSz w:w="15840" w:h="12240" w:orient="landscape"/>
          <w:pgMar w:top="864" w:right="864" w:bottom="864" w:left="864" w:header="720" w:footer="720" w:gutter="0"/>
          <w:cols w:space="720"/>
          <w:docGrid w:linePitch="240" w:charSpace="32768"/>
        </w:sectPr>
      </w:pPr>
      <w:r w:rsidRPr="003877A8">
        <w:rPr>
          <w:sz w:val="22"/>
          <w:szCs w:val="22"/>
        </w:rPr>
        <w:t>Use the demands as “mini-tasks” and teach them between modules so that students acquire competence before applyin</w:t>
      </w:r>
      <w:r>
        <w:rPr>
          <w:sz w:val="22"/>
          <w:szCs w:val="22"/>
        </w:rPr>
        <w:t>g them in the composing process</w:t>
      </w:r>
    </w:p>
    <w:p w:rsidR="00F647C3" w:rsidRPr="003877A8" w:rsidRDefault="00F647C3" w:rsidP="00ED1001">
      <w:pPr>
        <w:rPr>
          <w:sz w:val="22"/>
        </w:rPr>
        <w:sectPr w:rsidR="00F647C3" w:rsidRPr="003877A8">
          <w:headerReference w:type="even" r:id="rId9"/>
          <w:headerReference w:type="default" r:id="rId10"/>
          <w:footerReference w:type="even" r:id="rId11"/>
          <w:headerReference w:type="first" r:id="rId12"/>
          <w:footerReference w:type="first" r:id="rId13"/>
          <w:pgSz w:w="15840" w:h="12240" w:orient="landscape"/>
          <w:pgMar w:top="864" w:right="864" w:bottom="864" w:left="864" w:header="720" w:footer="720" w:gutter="0"/>
          <w:cols w:space="720"/>
          <w:docGrid w:linePitch="240" w:charSpace="32768"/>
        </w:sectPr>
      </w:pPr>
    </w:p>
    <w:p w:rsidR="00F647C3" w:rsidRPr="003877A8" w:rsidRDefault="00F647C3" w:rsidP="002835C4">
      <w:pPr>
        <w:pStyle w:val="TaskType"/>
        <w:spacing w:before="0" w:after="0"/>
        <w:rPr>
          <w:rFonts w:ascii="Gill Sans MT" w:hAnsi="Gill Sans MT"/>
        </w:rPr>
      </w:pPr>
      <w:r w:rsidRPr="003877A8">
        <w:rPr>
          <w:rFonts w:ascii="Gill Sans MT" w:hAnsi="Gill Sans MT"/>
        </w:rPr>
        <w:t>Common Core State Standards</w:t>
      </w:r>
    </w:p>
    <w:p w:rsidR="00F647C3" w:rsidRPr="003877A8" w:rsidRDefault="00F647C3">
      <w:pPr>
        <w:rPr>
          <w:sz w:val="22"/>
          <w:szCs w:val="22"/>
        </w:rPr>
      </w:pPr>
    </w:p>
    <w:p w:rsidR="00F647C3" w:rsidRPr="003877A8" w:rsidRDefault="00F647C3">
      <w:pPr>
        <w:rPr>
          <w:sz w:val="22"/>
          <w:szCs w:val="22"/>
        </w:rPr>
      </w:pPr>
      <w:r w:rsidRPr="003877A8">
        <w:rPr>
          <w:sz w:val="22"/>
          <w:szCs w:val="22"/>
        </w:rPr>
        <w:t xml:space="preserve">Following are the Anchor standards that are “built-in” and apply to all of templates.  You should bold or highlight the “when appropriate” standards if you are not using an LDC module. If you are using an LDC module, you should choose the appropriate module template based on your teaching task’s mode. The module will have identified the writing mode in the module, but you will still need to identify any other standards. </w:t>
      </w:r>
    </w:p>
    <w:p w:rsidR="00F647C3" w:rsidRPr="003877A8" w:rsidRDefault="00F647C3">
      <w:pPr>
        <w:rPr>
          <w:b/>
          <w:sz w:val="22"/>
          <w:szCs w:val="22"/>
        </w:rPr>
      </w:pPr>
    </w:p>
    <w:p w:rsidR="00F647C3" w:rsidRPr="003877A8" w:rsidRDefault="00F647C3" w:rsidP="00A24FF5">
      <w:pPr>
        <w:pStyle w:val="ListParagraph"/>
        <w:numPr>
          <w:ilvl w:val="0"/>
          <w:numId w:val="7"/>
        </w:numPr>
        <w:rPr>
          <w:sz w:val="22"/>
        </w:rPr>
      </w:pPr>
      <w:r w:rsidRPr="003877A8">
        <w:rPr>
          <w:b/>
          <w:sz w:val="22"/>
        </w:rPr>
        <w:t>“Built in” standards</w:t>
      </w:r>
      <w:r w:rsidRPr="003877A8">
        <w:rPr>
          <w:sz w:val="22"/>
        </w:rPr>
        <w:t xml:space="preserve"> have the specified College and Career Readiness Anchor Standards built in in addition to the Focus Standard. </w:t>
      </w:r>
    </w:p>
    <w:p w:rsidR="00F647C3" w:rsidRPr="003877A8" w:rsidRDefault="00F647C3" w:rsidP="00A24FF5">
      <w:pPr>
        <w:pStyle w:val="ListParagraph"/>
        <w:numPr>
          <w:ilvl w:val="0"/>
          <w:numId w:val="7"/>
        </w:numPr>
        <w:rPr>
          <w:sz w:val="22"/>
        </w:rPr>
      </w:pPr>
      <w:r w:rsidRPr="003877A8">
        <w:rPr>
          <w:b/>
          <w:sz w:val="22"/>
        </w:rPr>
        <w:t>Focus Standards and “When appropriate” standards</w:t>
      </w:r>
      <w:r w:rsidRPr="003877A8">
        <w:rPr>
          <w:sz w:val="22"/>
        </w:rPr>
        <w:t xml:space="preserve"> vary with the CCT task. </w:t>
      </w:r>
    </w:p>
    <w:p w:rsidR="00F647C3" w:rsidRPr="003877A8" w:rsidRDefault="00F647C3">
      <w:pPr>
        <w:rPr>
          <w:sz w:val="22"/>
        </w:rPr>
      </w:pPr>
    </w:p>
    <w:tbl>
      <w:tblPr>
        <w:tblW w:w="0" w:type="auto"/>
        <w:jc w:val="center"/>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CellMar>
          <w:left w:w="115" w:type="dxa"/>
          <w:right w:w="115" w:type="dxa"/>
        </w:tblCellMar>
        <w:tblLook w:val="0000"/>
      </w:tblPr>
      <w:tblGrid>
        <w:gridCol w:w="1526"/>
        <w:gridCol w:w="12199"/>
      </w:tblGrid>
      <w:tr w:rsidR="00F647C3" w:rsidRPr="002835C4" w:rsidTr="00852879">
        <w:trPr>
          <w:jc w:val="center"/>
        </w:trPr>
        <w:tc>
          <w:tcPr>
            <w:tcW w:w="13725" w:type="dxa"/>
            <w:gridSpan w:val="2"/>
            <w:shd w:val="clear" w:color="auto" w:fill="A28E6A"/>
          </w:tcPr>
          <w:p w:rsidR="00F647C3" w:rsidRPr="002835C4" w:rsidRDefault="00F647C3" w:rsidP="006775E0">
            <w:pPr>
              <w:spacing w:before="20" w:after="20"/>
              <w:ind w:left="72" w:right="72"/>
              <w:jc w:val="center"/>
              <w:rPr>
                <w:b/>
                <w:caps/>
                <w:color w:val="FFFFFF"/>
                <w:sz w:val="20"/>
                <w:szCs w:val="20"/>
              </w:rPr>
            </w:pPr>
            <w:r w:rsidRPr="002835C4">
              <w:rPr>
                <w:b/>
                <w:caps/>
                <w:color w:val="FFFFFF"/>
                <w:sz w:val="20"/>
                <w:szCs w:val="20"/>
              </w:rPr>
              <w:t>READING</w:t>
            </w:r>
          </w:p>
        </w:tc>
      </w:tr>
      <w:tr w:rsidR="00F647C3" w:rsidRPr="002835C4" w:rsidTr="00852879">
        <w:trPr>
          <w:jc w:val="center"/>
        </w:trPr>
        <w:tc>
          <w:tcPr>
            <w:tcW w:w="13725" w:type="dxa"/>
            <w:gridSpan w:val="2"/>
            <w:shd w:val="clear" w:color="auto" w:fill="A28E6A"/>
          </w:tcPr>
          <w:p w:rsidR="00F647C3" w:rsidRPr="002835C4" w:rsidRDefault="00F647C3" w:rsidP="007F4FA2">
            <w:pPr>
              <w:spacing w:before="20" w:after="20"/>
              <w:jc w:val="center"/>
              <w:rPr>
                <w:b/>
                <w:color w:val="FFFFFF"/>
                <w:sz w:val="20"/>
                <w:szCs w:val="20"/>
              </w:rPr>
            </w:pPr>
            <w:r w:rsidRPr="002835C4">
              <w:rPr>
                <w:b/>
                <w:color w:val="FFFFFF"/>
                <w:sz w:val="20"/>
                <w:szCs w:val="20"/>
              </w:rPr>
              <w:t xml:space="preserve">Focus Standards and “Built In” Reading Standards </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1</w:t>
            </w:r>
          </w:p>
        </w:tc>
        <w:tc>
          <w:tcPr>
            <w:tcW w:w="12199" w:type="dxa"/>
          </w:tcPr>
          <w:p w:rsidR="00F647C3" w:rsidRPr="002835C4" w:rsidRDefault="00F647C3" w:rsidP="00ED1001">
            <w:pPr>
              <w:spacing w:before="60" w:after="60"/>
              <w:ind w:left="72" w:right="72"/>
              <w:rPr>
                <w:sz w:val="20"/>
                <w:szCs w:val="20"/>
              </w:rPr>
            </w:pPr>
            <w:r w:rsidRPr="002835C4">
              <w:rPr>
                <w:sz w:val="20"/>
                <w:szCs w:val="20"/>
              </w:rPr>
              <w:t>Read closely to determine what the text says explicitly and to make logical inferences from it; cite specific textual evidence when writing or speaking to support conclusions drawn from the text.</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2</w:t>
            </w:r>
          </w:p>
        </w:tc>
        <w:tc>
          <w:tcPr>
            <w:tcW w:w="12199" w:type="dxa"/>
          </w:tcPr>
          <w:p w:rsidR="00F647C3" w:rsidRPr="002835C4" w:rsidRDefault="00F647C3" w:rsidP="00ED1001">
            <w:pPr>
              <w:spacing w:before="60" w:after="60"/>
              <w:ind w:left="72" w:right="72"/>
              <w:rPr>
                <w:sz w:val="20"/>
                <w:szCs w:val="20"/>
              </w:rPr>
            </w:pPr>
            <w:r w:rsidRPr="002835C4">
              <w:rPr>
                <w:sz w:val="20"/>
                <w:szCs w:val="20"/>
              </w:rPr>
              <w:t>Determine central ideas or themes of a text and analyze their development; summarize the key supporting details and ideas.</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4</w:t>
            </w:r>
          </w:p>
        </w:tc>
        <w:tc>
          <w:tcPr>
            <w:tcW w:w="12199" w:type="dxa"/>
          </w:tcPr>
          <w:p w:rsidR="00F647C3" w:rsidRPr="002835C4" w:rsidRDefault="00F647C3" w:rsidP="00ED1001">
            <w:pPr>
              <w:spacing w:before="60" w:after="60"/>
              <w:ind w:left="72" w:right="72"/>
              <w:rPr>
                <w:sz w:val="20"/>
                <w:szCs w:val="20"/>
              </w:rPr>
            </w:pPr>
            <w:r w:rsidRPr="002835C4">
              <w:rPr>
                <w:sz w:val="20"/>
                <w:szCs w:val="20"/>
              </w:rPr>
              <w:t>Interpret words and phrases as they are used in a text, including determining technical, connotative, and figurative meanings, and analyze how specific word choices shape meaning or tone.</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10</w:t>
            </w:r>
          </w:p>
        </w:tc>
        <w:tc>
          <w:tcPr>
            <w:tcW w:w="12199" w:type="dxa"/>
          </w:tcPr>
          <w:p w:rsidR="00F647C3" w:rsidRPr="002835C4" w:rsidRDefault="00F647C3" w:rsidP="00ED1001">
            <w:pPr>
              <w:spacing w:before="60" w:after="60"/>
              <w:ind w:left="72" w:right="72"/>
              <w:rPr>
                <w:sz w:val="20"/>
                <w:szCs w:val="20"/>
              </w:rPr>
            </w:pPr>
            <w:r w:rsidRPr="002835C4">
              <w:rPr>
                <w:sz w:val="20"/>
                <w:szCs w:val="20"/>
              </w:rPr>
              <w:t>Read and comprehend complex literary and informational texts independently and proficiently.</w:t>
            </w:r>
          </w:p>
        </w:tc>
      </w:tr>
      <w:tr w:rsidR="00F647C3" w:rsidRPr="002835C4" w:rsidTr="00852879">
        <w:trPr>
          <w:jc w:val="center"/>
        </w:trPr>
        <w:tc>
          <w:tcPr>
            <w:tcW w:w="13725" w:type="dxa"/>
            <w:gridSpan w:val="2"/>
            <w:shd w:val="clear" w:color="auto" w:fill="A28E6A"/>
          </w:tcPr>
          <w:p w:rsidR="00F647C3" w:rsidRPr="002835C4" w:rsidRDefault="00F647C3" w:rsidP="00D06110">
            <w:pPr>
              <w:spacing w:before="20" w:after="20"/>
              <w:jc w:val="center"/>
              <w:rPr>
                <w:b/>
                <w:color w:val="FFFFFF"/>
                <w:sz w:val="20"/>
                <w:szCs w:val="20"/>
              </w:rPr>
            </w:pPr>
            <w:r w:rsidRPr="002835C4">
              <w:rPr>
                <w:b/>
                <w:color w:val="FFFFFF"/>
                <w:sz w:val="20"/>
                <w:szCs w:val="20"/>
              </w:rPr>
              <w:t xml:space="preserve"> Focus Standards or “When Appropriate” Reading Standards</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3</w:t>
            </w:r>
          </w:p>
        </w:tc>
        <w:tc>
          <w:tcPr>
            <w:tcW w:w="12199" w:type="dxa"/>
          </w:tcPr>
          <w:p w:rsidR="00F647C3" w:rsidRPr="002835C4" w:rsidRDefault="00F647C3" w:rsidP="00ED1001">
            <w:pPr>
              <w:spacing w:before="60" w:after="60"/>
              <w:ind w:left="72" w:right="72"/>
              <w:rPr>
                <w:sz w:val="20"/>
                <w:szCs w:val="20"/>
              </w:rPr>
            </w:pPr>
            <w:r w:rsidRPr="002835C4">
              <w:rPr>
                <w:sz w:val="20"/>
                <w:szCs w:val="20"/>
              </w:rPr>
              <w:t>Analyze how and why individuals, events, and ideas develop and interact over the course of a text.</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5</w:t>
            </w:r>
          </w:p>
        </w:tc>
        <w:tc>
          <w:tcPr>
            <w:tcW w:w="12199" w:type="dxa"/>
          </w:tcPr>
          <w:p w:rsidR="00F647C3" w:rsidRPr="002835C4" w:rsidRDefault="00F647C3" w:rsidP="00ED1001">
            <w:pPr>
              <w:spacing w:before="60" w:after="60"/>
              <w:ind w:left="72" w:right="72"/>
              <w:rPr>
                <w:sz w:val="20"/>
                <w:szCs w:val="20"/>
              </w:rPr>
            </w:pPr>
            <w:r w:rsidRPr="002835C4">
              <w:rPr>
                <w:sz w:val="20"/>
                <w:szCs w:val="20"/>
              </w:rPr>
              <w:t>Analyze the structure of texts, including how specific sentences, paragraphs, and larger portions of the text (e.g., section, chapter, scene, or stanza) relate to each other and the whole.</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6</w:t>
            </w:r>
          </w:p>
        </w:tc>
        <w:tc>
          <w:tcPr>
            <w:tcW w:w="12199" w:type="dxa"/>
          </w:tcPr>
          <w:p w:rsidR="00F647C3" w:rsidRPr="002835C4" w:rsidRDefault="00F647C3" w:rsidP="00ED1001">
            <w:pPr>
              <w:spacing w:before="60" w:after="60"/>
              <w:ind w:left="72" w:right="72"/>
              <w:rPr>
                <w:sz w:val="20"/>
                <w:szCs w:val="20"/>
              </w:rPr>
            </w:pPr>
            <w:r w:rsidRPr="002835C4">
              <w:rPr>
                <w:sz w:val="20"/>
                <w:szCs w:val="20"/>
              </w:rPr>
              <w:t>Assess how point of view or purpose shapes the content and style of a text.</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7</w:t>
            </w:r>
          </w:p>
        </w:tc>
        <w:tc>
          <w:tcPr>
            <w:tcW w:w="12199" w:type="dxa"/>
          </w:tcPr>
          <w:p w:rsidR="00F647C3" w:rsidRPr="002835C4" w:rsidRDefault="00F647C3" w:rsidP="00ED1001">
            <w:pPr>
              <w:spacing w:before="60" w:after="60"/>
              <w:ind w:left="72" w:right="72"/>
              <w:rPr>
                <w:sz w:val="20"/>
                <w:szCs w:val="20"/>
              </w:rPr>
            </w:pPr>
            <w:r w:rsidRPr="002835C4">
              <w:rPr>
                <w:sz w:val="20"/>
                <w:szCs w:val="20"/>
              </w:rPr>
              <w:t>Integrate and evaluate content presented in diverse formats and media, including visually and quantitatively, as well as in words.</w:t>
            </w:r>
          </w:p>
        </w:tc>
      </w:tr>
      <w:tr w:rsidR="00F647C3" w:rsidRPr="002835C4" w:rsidTr="00852879">
        <w:trPr>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8</w:t>
            </w:r>
          </w:p>
        </w:tc>
        <w:tc>
          <w:tcPr>
            <w:tcW w:w="12199" w:type="dxa"/>
          </w:tcPr>
          <w:p w:rsidR="00F647C3" w:rsidRPr="002835C4" w:rsidRDefault="00F647C3" w:rsidP="00ED1001">
            <w:pPr>
              <w:spacing w:before="60" w:after="60"/>
              <w:ind w:left="72" w:right="72"/>
              <w:rPr>
                <w:sz w:val="20"/>
                <w:szCs w:val="20"/>
              </w:rPr>
            </w:pPr>
            <w:r w:rsidRPr="002835C4">
              <w:rPr>
                <w:sz w:val="20"/>
                <w:szCs w:val="20"/>
              </w:rPr>
              <w:t>Delineate and evaluate the argument and specific claims in a text, including the validity of the reasoning as well as the relevance and sufficiency of the evidence.</w:t>
            </w:r>
          </w:p>
        </w:tc>
      </w:tr>
      <w:tr w:rsidR="00F647C3" w:rsidRPr="002835C4" w:rsidTr="00852879">
        <w:trPr>
          <w:trHeight w:val="197"/>
          <w:jc w:val="center"/>
        </w:trPr>
        <w:tc>
          <w:tcPr>
            <w:tcW w:w="1526" w:type="dxa"/>
          </w:tcPr>
          <w:p w:rsidR="00F647C3" w:rsidRPr="002835C4" w:rsidRDefault="00F647C3" w:rsidP="00ED1001">
            <w:pPr>
              <w:spacing w:before="60" w:after="60"/>
              <w:ind w:left="72" w:right="72"/>
              <w:jc w:val="center"/>
              <w:rPr>
                <w:sz w:val="20"/>
                <w:szCs w:val="20"/>
              </w:rPr>
            </w:pPr>
            <w:r w:rsidRPr="002835C4">
              <w:rPr>
                <w:sz w:val="20"/>
                <w:szCs w:val="20"/>
              </w:rPr>
              <w:t>9</w:t>
            </w:r>
          </w:p>
        </w:tc>
        <w:tc>
          <w:tcPr>
            <w:tcW w:w="12199" w:type="dxa"/>
          </w:tcPr>
          <w:p w:rsidR="00F647C3" w:rsidRPr="002835C4" w:rsidRDefault="00F647C3" w:rsidP="00ED1001">
            <w:pPr>
              <w:spacing w:before="60" w:after="60"/>
              <w:ind w:left="72" w:right="72"/>
              <w:rPr>
                <w:sz w:val="20"/>
                <w:szCs w:val="20"/>
              </w:rPr>
            </w:pPr>
            <w:r w:rsidRPr="002835C4">
              <w:rPr>
                <w:sz w:val="20"/>
                <w:szCs w:val="20"/>
              </w:rPr>
              <w:t>Analyze how two or more texts address similar themes or topics in order to build knowledge or to compare the approaches the authors take.</w:t>
            </w:r>
          </w:p>
        </w:tc>
      </w:tr>
    </w:tbl>
    <w:p w:rsidR="00F647C3" w:rsidRPr="003877A8" w:rsidRDefault="00F647C3" w:rsidP="006775E0">
      <w:pPr>
        <w:spacing w:before="20" w:after="20"/>
        <w:ind w:left="72" w:right="72"/>
        <w:jc w:val="center"/>
        <w:rPr>
          <w:b/>
          <w:caps/>
          <w:color w:val="FFFFFF"/>
          <w:sz w:val="22"/>
        </w:rPr>
        <w:sectPr w:rsidR="00F647C3" w:rsidRPr="003877A8" w:rsidSect="00783E7E">
          <w:type w:val="continuous"/>
          <w:pgSz w:w="15840" w:h="12240" w:orient="landscape"/>
          <w:pgMar w:top="864" w:right="864" w:bottom="864" w:left="864" w:header="720" w:footer="720" w:gutter="0"/>
          <w:cols w:space="720"/>
          <w:docGrid w:linePitch="240" w:charSpace="32768"/>
        </w:sectPr>
      </w:pPr>
    </w:p>
    <w:tbl>
      <w:tblPr>
        <w:tblW w:w="0" w:type="auto"/>
        <w:jc w:val="center"/>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ayout w:type="fixed"/>
        <w:tblLook w:val="0000"/>
      </w:tblPr>
      <w:tblGrid>
        <w:gridCol w:w="1526"/>
        <w:gridCol w:w="11596"/>
      </w:tblGrid>
      <w:tr w:rsidR="00F647C3" w:rsidRPr="003877A8">
        <w:trPr>
          <w:jc w:val="center"/>
        </w:trPr>
        <w:tc>
          <w:tcPr>
            <w:tcW w:w="13122" w:type="dxa"/>
            <w:gridSpan w:val="2"/>
            <w:shd w:val="clear" w:color="auto" w:fill="A28E6A"/>
          </w:tcPr>
          <w:p w:rsidR="00F647C3" w:rsidRPr="003877A8" w:rsidRDefault="00F647C3" w:rsidP="006775E0">
            <w:pPr>
              <w:spacing w:before="20" w:after="20"/>
              <w:ind w:left="72" w:right="72"/>
              <w:jc w:val="center"/>
              <w:rPr>
                <w:b/>
                <w:caps/>
                <w:color w:val="FFFFFF"/>
                <w:sz w:val="22"/>
              </w:rPr>
            </w:pPr>
            <w:r w:rsidRPr="003877A8">
              <w:rPr>
                <w:b/>
                <w:caps/>
                <w:color w:val="FFFFFF"/>
                <w:sz w:val="22"/>
              </w:rPr>
              <w:t>WRITING</w:t>
            </w:r>
          </w:p>
        </w:tc>
      </w:tr>
      <w:tr w:rsidR="00F647C3" w:rsidRPr="003877A8">
        <w:trPr>
          <w:jc w:val="center"/>
        </w:trPr>
        <w:tc>
          <w:tcPr>
            <w:tcW w:w="13122" w:type="dxa"/>
            <w:gridSpan w:val="2"/>
            <w:shd w:val="clear" w:color="auto" w:fill="A28E6A"/>
          </w:tcPr>
          <w:p w:rsidR="00F647C3" w:rsidRPr="003877A8" w:rsidRDefault="00F647C3" w:rsidP="007F4FA2">
            <w:pPr>
              <w:spacing w:before="20" w:after="20"/>
              <w:jc w:val="center"/>
              <w:rPr>
                <w:b/>
                <w:color w:val="FFFFFF"/>
              </w:rPr>
            </w:pPr>
            <w:r w:rsidRPr="003877A8">
              <w:rPr>
                <w:b/>
                <w:color w:val="FFFFFF"/>
              </w:rPr>
              <w:t xml:space="preserve">Focus Standards and “Built In” Writing Standards </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4</w:t>
            </w:r>
          </w:p>
        </w:tc>
        <w:tc>
          <w:tcPr>
            <w:tcW w:w="11596" w:type="dxa"/>
          </w:tcPr>
          <w:p w:rsidR="00F647C3" w:rsidRPr="003877A8" w:rsidRDefault="00F647C3" w:rsidP="00ED1001">
            <w:pPr>
              <w:spacing w:before="60" w:after="60"/>
              <w:ind w:left="72" w:right="72"/>
              <w:rPr>
                <w:sz w:val="22"/>
              </w:rPr>
            </w:pPr>
            <w:r w:rsidRPr="003877A8">
              <w:rPr>
                <w:sz w:val="22"/>
              </w:rPr>
              <w:t>Produce clear and coherent writing in which the development, organization, and style are appropriate to task, purpose, and audience.</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5</w:t>
            </w:r>
          </w:p>
        </w:tc>
        <w:tc>
          <w:tcPr>
            <w:tcW w:w="11596" w:type="dxa"/>
          </w:tcPr>
          <w:p w:rsidR="00F647C3" w:rsidRPr="003877A8" w:rsidRDefault="00F647C3" w:rsidP="00ED1001">
            <w:pPr>
              <w:spacing w:before="60" w:after="60"/>
              <w:ind w:left="72" w:right="72"/>
              <w:rPr>
                <w:sz w:val="22"/>
              </w:rPr>
            </w:pPr>
            <w:r w:rsidRPr="003877A8">
              <w:rPr>
                <w:sz w:val="22"/>
              </w:rPr>
              <w:t>Develop and strengthen writing as needed by planning, revising, editing, rewriting, or trying a new approach.</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9</w:t>
            </w:r>
          </w:p>
        </w:tc>
        <w:tc>
          <w:tcPr>
            <w:tcW w:w="11596" w:type="dxa"/>
          </w:tcPr>
          <w:p w:rsidR="00F647C3" w:rsidRPr="003877A8" w:rsidRDefault="00F647C3" w:rsidP="00ED1001">
            <w:pPr>
              <w:spacing w:before="60" w:after="60"/>
              <w:ind w:left="72" w:right="72"/>
              <w:rPr>
                <w:sz w:val="22"/>
              </w:rPr>
            </w:pPr>
            <w:r w:rsidRPr="003877A8">
              <w:rPr>
                <w:sz w:val="22"/>
              </w:rPr>
              <w:t>Draw evidence from literary or informational texts to support analysis, reflection, and research.</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10</w:t>
            </w:r>
          </w:p>
        </w:tc>
        <w:tc>
          <w:tcPr>
            <w:tcW w:w="11596" w:type="dxa"/>
          </w:tcPr>
          <w:p w:rsidR="00F647C3" w:rsidRPr="003877A8" w:rsidRDefault="00F647C3" w:rsidP="00ED1001">
            <w:pPr>
              <w:spacing w:before="60" w:after="60"/>
              <w:ind w:left="72" w:right="72"/>
              <w:rPr>
                <w:sz w:val="22"/>
              </w:rPr>
            </w:pPr>
            <w:r w:rsidRPr="003877A8">
              <w:rPr>
                <w:sz w:val="22"/>
              </w:rPr>
              <w:t>Write routinely over extended time frames (time for research, reflection, and revision) and shorter time frames (a single sitting or a day or two) for a range of tasks, purposes, and audience.</w:t>
            </w:r>
          </w:p>
        </w:tc>
      </w:tr>
      <w:tr w:rsidR="00F647C3" w:rsidRPr="003877A8">
        <w:trPr>
          <w:jc w:val="center"/>
        </w:trPr>
        <w:tc>
          <w:tcPr>
            <w:tcW w:w="13122" w:type="dxa"/>
            <w:gridSpan w:val="2"/>
            <w:shd w:val="clear" w:color="auto" w:fill="A28E6A"/>
          </w:tcPr>
          <w:p w:rsidR="00F647C3" w:rsidRPr="003877A8" w:rsidRDefault="00F647C3" w:rsidP="00A96F03">
            <w:pPr>
              <w:spacing w:before="20" w:after="20"/>
              <w:jc w:val="center"/>
              <w:rPr>
                <w:b/>
                <w:color w:val="FFFFFF"/>
              </w:rPr>
            </w:pPr>
            <w:r w:rsidRPr="003877A8">
              <w:rPr>
                <w:b/>
                <w:color w:val="FFFFFF"/>
              </w:rPr>
              <w:t>Focus Standards or “When Appropriate” Writing Standards</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1</w:t>
            </w:r>
          </w:p>
        </w:tc>
        <w:tc>
          <w:tcPr>
            <w:tcW w:w="11596" w:type="dxa"/>
          </w:tcPr>
          <w:p w:rsidR="00F647C3" w:rsidRPr="003877A8" w:rsidRDefault="00F647C3" w:rsidP="00ED1001">
            <w:pPr>
              <w:spacing w:before="60" w:after="60"/>
              <w:ind w:left="72" w:right="72"/>
              <w:rPr>
                <w:sz w:val="22"/>
              </w:rPr>
            </w:pPr>
            <w:r w:rsidRPr="003877A8">
              <w:rPr>
                <w:sz w:val="22"/>
              </w:rPr>
              <w:t>Write arguments to support claims in an analysis of substantive topics or texts, using valid reasoning and relevant and sufficient evidence.</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2</w:t>
            </w:r>
          </w:p>
        </w:tc>
        <w:tc>
          <w:tcPr>
            <w:tcW w:w="11596" w:type="dxa"/>
          </w:tcPr>
          <w:p w:rsidR="00F647C3" w:rsidRPr="003877A8" w:rsidRDefault="00F647C3" w:rsidP="00ED1001">
            <w:pPr>
              <w:spacing w:before="60" w:after="60"/>
              <w:ind w:left="72" w:right="72"/>
              <w:rPr>
                <w:sz w:val="22"/>
              </w:rPr>
            </w:pPr>
            <w:r w:rsidRPr="003877A8">
              <w:rPr>
                <w:sz w:val="22"/>
              </w:rPr>
              <w:t>Write informative/explanatory texts to examine and convey complex ideas and information clearly and accurately through the effective selection, organization, and analysis of content.</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3</w:t>
            </w:r>
          </w:p>
        </w:tc>
        <w:tc>
          <w:tcPr>
            <w:tcW w:w="11596" w:type="dxa"/>
          </w:tcPr>
          <w:p w:rsidR="00F647C3" w:rsidRPr="003877A8" w:rsidRDefault="00F647C3" w:rsidP="00ED1001">
            <w:pPr>
              <w:spacing w:before="60" w:after="60"/>
              <w:ind w:left="72" w:right="72"/>
              <w:rPr>
                <w:sz w:val="22"/>
              </w:rPr>
            </w:pPr>
            <w:r w:rsidRPr="003877A8">
              <w:rPr>
                <w:sz w:val="22"/>
              </w:rPr>
              <w:t>Write narratives to develop real or imagined experiences or events using effective technique, well-chosen details, and well-structured event sequences.</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6</w:t>
            </w:r>
          </w:p>
        </w:tc>
        <w:tc>
          <w:tcPr>
            <w:tcW w:w="11596" w:type="dxa"/>
          </w:tcPr>
          <w:p w:rsidR="00F647C3" w:rsidRPr="003877A8" w:rsidRDefault="00F647C3" w:rsidP="00ED1001">
            <w:pPr>
              <w:spacing w:before="60" w:after="60"/>
              <w:ind w:left="72" w:right="72"/>
              <w:rPr>
                <w:sz w:val="22"/>
              </w:rPr>
            </w:pPr>
            <w:r w:rsidRPr="003877A8">
              <w:rPr>
                <w:sz w:val="22"/>
              </w:rPr>
              <w:t>Use technology, including the Internet, to produce and publish writing and to interact and collaborate with others.</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7</w:t>
            </w:r>
          </w:p>
        </w:tc>
        <w:tc>
          <w:tcPr>
            <w:tcW w:w="11596" w:type="dxa"/>
          </w:tcPr>
          <w:p w:rsidR="00F647C3" w:rsidRPr="003877A8" w:rsidRDefault="00F647C3" w:rsidP="00ED1001">
            <w:pPr>
              <w:spacing w:before="60" w:after="60"/>
              <w:ind w:left="72" w:right="72"/>
              <w:rPr>
                <w:sz w:val="22"/>
              </w:rPr>
            </w:pPr>
            <w:r w:rsidRPr="003877A8">
              <w:rPr>
                <w:sz w:val="22"/>
              </w:rPr>
              <w:t>Conduct short as well as more sustained research projects based on focused questions, demonstrating understanding of the subject under investigation.</w:t>
            </w:r>
          </w:p>
        </w:tc>
      </w:tr>
      <w:tr w:rsidR="00F647C3" w:rsidRPr="003877A8">
        <w:trPr>
          <w:jc w:val="center"/>
        </w:trPr>
        <w:tc>
          <w:tcPr>
            <w:tcW w:w="1526" w:type="dxa"/>
          </w:tcPr>
          <w:p w:rsidR="00F647C3" w:rsidRPr="003877A8" w:rsidRDefault="00F647C3" w:rsidP="00ED1001">
            <w:pPr>
              <w:spacing w:before="60" w:after="60"/>
              <w:ind w:left="72" w:right="72"/>
              <w:jc w:val="center"/>
              <w:rPr>
                <w:sz w:val="22"/>
              </w:rPr>
            </w:pPr>
            <w:r w:rsidRPr="003877A8">
              <w:rPr>
                <w:sz w:val="22"/>
              </w:rPr>
              <w:t>8</w:t>
            </w:r>
          </w:p>
        </w:tc>
        <w:tc>
          <w:tcPr>
            <w:tcW w:w="11596" w:type="dxa"/>
          </w:tcPr>
          <w:p w:rsidR="00F647C3" w:rsidRPr="003877A8" w:rsidRDefault="00F647C3" w:rsidP="00ED1001">
            <w:pPr>
              <w:spacing w:before="60" w:after="60"/>
              <w:ind w:left="72" w:right="72"/>
              <w:rPr>
                <w:sz w:val="22"/>
              </w:rPr>
            </w:pPr>
            <w:r w:rsidRPr="003877A8">
              <w:rPr>
                <w:sz w:val="22"/>
              </w:rPr>
              <w:t>Gather relevant information from multiple print and digital sources, assess the credibility and accuracy of each source, and integrate the information while avoiding plagiarism.</w:t>
            </w:r>
          </w:p>
        </w:tc>
      </w:tr>
    </w:tbl>
    <w:p w:rsidR="00F647C3" w:rsidRPr="003877A8" w:rsidRDefault="00F647C3">
      <w:pPr>
        <w:sectPr w:rsidR="00F647C3" w:rsidRPr="003877A8">
          <w:headerReference w:type="even" r:id="rId14"/>
          <w:headerReference w:type="default" r:id="rId15"/>
          <w:footerReference w:type="even" r:id="rId16"/>
          <w:footerReference w:type="default" r:id="rId17"/>
          <w:headerReference w:type="first" r:id="rId18"/>
          <w:footerReference w:type="first" r:id="rId19"/>
          <w:pgSz w:w="15840" w:h="12240" w:orient="landscape"/>
          <w:pgMar w:top="864" w:right="864" w:bottom="864" w:left="864" w:header="720" w:footer="720" w:gutter="0"/>
          <w:cols w:space="720"/>
          <w:docGrid w:linePitch="240" w:charSpace="32768"/>
        </w:sectPr>
      </w:pPr>
    </w:p>
    <w:p w:rsidR="00F647C3" w:rsidRPr="002835C4" w:rsidRDefault="00F647C3" w:rsidP="002835C4">
      <w:pPr>
        <w:pStyle w:val="TaskType"/>
        <w:keepNext w:val="0"/>
        <w:contextualSpacing/>
        <w:rPr>
          <w:b w:val="0"/>
          <w:sz w:val="28"/>
          <w:szCs w:val="28"/>
        </w:rPr>
      </w:pPr>
      <w:r w:rsidRPr="002835C4">
        <w:rPr>
          <w:b w:val="0"/>
          <w:sz w:val="28"/>
          <w:szCs w:val="28"/>
        </w:rPr>
        <w:t>Literacy Design Collaborative</w:t>
      </w:r>
    </w:p>
    <w:p w:rsidR="00F647C3" w:rsidRPr="002835C4" w:rsidRDefault="00F647C3" w:rsidP="002835C4">
      <w:pPr>
        <w:pStyle w:val="TaskType"/>
        <w:keepNext w:val="0"/>
        <w:spacing w:before="0" w:after="0"/>
        <w:contextualSpacing/>
        <w:rPr>
          <w:sz w:val="40"/>
          <w:szCs w:val="40"/>
        </w:rPr>
      </w:pPr>
      <w:r w:rsidRPr="002835C4">
        <w:rPr>
          <w:sz w:val="40"/>
          <w:szCs w:val="40"/>
        </w:rPr>
        <w:t>Template Task Collection II</w:t>
      </w:r>
      <w:r>
        <w:rPr>
          <w:sz w:val="40"/>
          <w:szCs w:val="40"/>
        </w:rPr>
        <w:t xml:space="preserve"> – </w:t>
      </w:r>
      <w:r w:rsidRPr="00A64D38">
        <w:rPr>
          <w:rFonts w:ascii="Gill Sans MT" w:hAnsi="Gill Sans MT"/>
          <w:color w:val="C00000"/>
        </w:rPr>
        <w:t>July 2013</w:t>
      </w:r>
    </w:p>
    <w:p w:rsidR="00F647C3" w:rsidRPr="002835C4" w:rsidRDefault="00F647C3" w:rsidP="002835C4">
      <w:pPr>
        <w:pStyle w:val="TaskType"/>
        <w:spacing w:before="0" w:after="0"/>
      </w:pPr>
      <w:r w:rsidRPr="002835C4">
        <w:t>Quick Reference Task Chart</w:t>
      </w:r>
    </w:p>
    <w:tbl>
      <w:tblPr>
        <w:tblW w:w="0" w:type="auto"/>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00"/>
      </w:tblPr>
      <w:tblGrid>
        <w:gridCol w:w="1685"/>
        <w:gridCol w:w="6321"/>
        <w:gridCol w:w="6322"/>
      </w:tblGrid>
      <w:tr w:rsidR="00F647C3" w:rsidRPr="002835C4" w:rsidTr="002531D4">
        <w:trPr>
          <w:trHeight w:val="20"/>
        </w:trPr>
        <w:tc>
          <w:tcPr>
            <w:tcW w:w="0" w:type="auto"/>
          </w:tcPr>
          <w:p w:rsidR="00F647C3" w:rsidRPr="002835C4" w:rsidRDefault="00F647C3" w:rsidP="002531D4">
            <w:pPr>
              <w:spacing w:before="40" w:after="40"/>
              <w:ind w:left="72" w:right="72"/>
              <w:jc w:val="center"/>
              <w:rPr>
                <w:b/>
                <w:bCs/>
                <w:sz w:val="20"/>
                <w:szCs w:val="20"/>
              </w:rPr>
            </w:pPr>
          </w:p>
        </w:tc>
        <w:tc>
          <w:tcPr>
            <w:tcW w:w="6321" w:type="dxa"/>
          </w:tcPr>
          <w:p w:rsidR="00F647C3" w:rsidRPr="002835C4" w:rsidRDefault="00F647C3" w:rsidP="002531D4">
            <w:pPr>
              <w:spacing w:before="40" w:after="40"/>
              <w:ind w:left="72" w:right="72"/>
              <w:jc w:val="center"/>
              <w:rPr>
                <w:b/>
                <w:bCs/>
                <w:sz w:val="20"/>
                <w:szCs w:val="20"/>
              </w:rPr>
            </w:pPr>
            <w:r w:rsidRPr="002835C4">
              <w:rPr>
                <w:b/>
                <w:bCs/>
                <w:sz w:val="20"/>
                <w:szCs w:val="20"/>
              </w:rPr>
              <w:t>“After Researching”</w:t>
            </w:r>
          </w:p>
        </w:tc>
        <w:tc>
          <w:tcPr>
            <w:tcW w:w="6322" w:type="dxa"/>
          </w:tcPr>
          <w:p w:rsidR="00F647C3" w:rsidRPr="002835C4" w:rsidRDefault="00F647C3" w:rsidP="002531D4">
            <w:pPr>
              <w:spacing w:before="40" w:after="40"/>
              <w:ind w:left="72" w:right="72"/>
              <w:jc w:val="center"/>
              <w:rPr>
                <w:b/>
                <w:bCs/>
                <w:sz w:val="20"/>
                <w:szCs w:val="20"/>
              </w:rPr>
            </w:pPr>
            <w:r w:rsidRPr="002835C4">
              <w:rPr>
                <w:b/>
                <w:bCs/>
                <w:sz w:val="20"/>
                <w:szCs w:val="20"/>
              </w:rPr>
              <w:t>”After Reading”</w:t>
            </w:r>
          </w:p>
        </w:tc>
      </w:tr>
      <w:tr w:rsidR="00F647C3" w:rsidRPr="002835C4" w:rsidTr="002531D4">
        <w:trPr>
          <w:trHeight w:val="20"/>
        </w:trPr>
        <w:tc>
          <w:tcPr>
            <w:tcW w:w="0" w:type="auto"/>
            <w:gridSpan w:val="3"/>
            <w:shd w:val="clear" w:color="auto" w:fill="A28E6A"/>
          </w:tcPr>
          <w:p w:rsidR="00F647C3" w:rsidRPr="002835C4" w:rsidRDefault="00F647C3" w:rsidP="002531D4">
            <w:pPr>
              <w:spacing w:before="40" w:after="40"/>
              <w:ind w:left="72" w:right="72"/>
              <w:jc w:val="center"/>
              <w:rPr>
                <w:b/>
                <w:bCs/>
                <w:color w:val="FFFFFF"/>
                <w:sz w:val="20"/>
                <w:szCs w:val="20"/>
              </w:rPr>
            </w:pPr>
            <w:r w:rsidRPr="002835C4">
              <w:rPr>
                <w:b/>
                <w:bCs/>
                <w:color w:val="FFFFFF"/>
                <w:sz w:val="20"/>
                <w:szCs w:val="20"/>
              </w:rPr>
              <w:t>Argumentation Template Tasks</w:t>
            </w:r>
          </w:p>
        </w:tc>
      </w:tr>
      <w:tr w:rsidR="00F647C3" w:rsidRPr="002835C4" w:rsidTr="002531D4">
        <w:trPr>
          <w:trHeight w:val="20"/>
        </w:trPr>
        <w:tc>
          <w:tcPr>
            <w:tcW w:w="0" w:type="auto"/>
          </w:tcPr>
          <w:p w:rsidR="00F647C3" w:rsidRPr="002835C4" w:rsidRDefault="00F647C3" w:rsidP="002531D4">
            <w:pPr>
              <w:spacing w:before="40" w:after="40"/>
              <w:ind w:left="72" w:right="72"/>
              <w:jc w:val="center"/>
              <w:rPr>
                <w:rFonts w:cs="Arial"/>
                <w:b/>
                <w:bCs/>
                <w:sz w:val="20"/>
                <w:szCs w:val="20"/>
              </w:rPr>
            </w:pPr>
            <w:r w:rsidRPr="002835C4">
              <w:rPr>
                <w:rFonts w:cs="Arial"/>
                <w:b/>
                <w:bCs/>
                <w:sz w:val="20"/>
                <w:szCs w:val="20"/>
              </w:rPr>
              <w:t>Analysis</w:t>
            </w:r>
          </w:p>
        </w:tc>
        <w:tc>
          <w:tcPr>
            <w:tcW w:w="6321"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 xml:space="preserve">Task 1: </w:t>
            </w:r>
            <w:r w:rsidRPr="002835C4">
              <w:rPr>
                <w:rFonts w:cs="Calibri"/>
                <w:sz w:val="20"/>
                <w:szCs w:val="20"/>
              </w:rPr>
              <w:t xml:space="preserve">Insert optional question] After researching ________ (informational texts) on ________ (content), write a/an ________ (essay or substitute) in which you argue ________ (content).  Support your position with evidence from your research. </w:t>
            </w:r>
            <w:r w:rsidRPr="002835C4">
              <w:rPr>
                <w:b/>
                <w:sz w:val="20"/>
                <w:szCs w:val="20"/>
              </w:rPr>
              <w:t>(</w:t>
            </w:r>
            <w:r w:rsidRPr="002835C4">
              <w:rPr>
                <w:rFonts w:cs="Calibri"/>
                <w:b/>
                <w:sz w:val="20"/>
                <w:szCs w:val="20"/>
              </w:rPr>
              <w:t>Argumentation/Analysis)</w:t>
            </w:r>
          </w:p>
        </w:tc>
        <w:tc>
          <w:tcPr>
            <w:tcW w:w="6322"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2:</w:t>
            </w:r>
            <w:r w:rsidRPr="002835C4">
              <w:rPr>
                <w:rFonts w:cs="Calibri"/>
                <w:sz w:val="20"/>
                <w:szCs w:val="20"/>
              </w:rPr>
              <w:t xml:space="preserve"> [Insert optional question] After reading ________ (literature or informational texts), write a/an ________ (essay or substitute) in which you address the question and argue_______(content)  Support your position with evidence from the text(s).  </w:t>
            </w:r>
            <w:r w:rsidRPr="002835C4">
              <w:rPr>
                <w:b/>
                <w:sz w:val="20"/>
                <w:szCs w:val="20"/>
              </w:rPr>
              <w:t>(</w:t>
            </w:r>
            <w:r w:rsidRPr="002835C4">
              <w:rPr>
                <w:rFonts w:cs="Calibri"/>
                <w:b/>
                <w:sz w:val="20"/>
                <w:szCs w:val="20"/>
              </w:rPr>
              <w:t xml:space="preserve">Argumentation/Analysis) </w:t>
            </w:r>
          </w:p>
        </w:tc>
      </w:tr>
      <w:tr w:rsidR="00F647C3" w:rsidRPr="002835C4" w:rsidTr="002531D4">
        <w:trPr>
          <w:trHeight w:val="20"/>
        </w:trPr>
        <w:tc>
          <w:tcPr>
            <w:tcW w:w="0" w:type="auto"/>
          </w:tcPr>
          <w:p w:rsidR="00F647C3" w:rsidRPr="002835C4" w:rsidRDefault="00F647C3" w:rsidP="002531D4">
            <w:pPr>
              <w:spacing w:before="40" w:after="40"/>
              <w:ind w:left="72" w:right="72"/>
              <w:jc w:val="center"/>
              <w:rPr>
                <w:rFonts w:cs="Arial"/>
                <w:b/>
                <w:bCs/>
                <w:sz w:val="20"/>
                <w:szCs w:val="20"/>
              </w:rPr>
            </w:pPr>
            <w:r w:rsidRPr="002835C4">
              <w:rPr>
                <w:rFonts w:cs="Arial"/>
                <w:b/>
                <w:bCs/>
                <w:sz w:val="20"/>
                <w:szCs w:val="20"/>
              </w:rPr>
              <w:t>Comparison</w:t>
            </w:r>
          </w:p>
        </w:tc>
        <w:tc>
          <w:tcPr>
            <w:tcW w:w="6321"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3:</w:t>
            </w:r>
            <w:r w:rsidRPr="002835C4">
              <w:rPr>
                <w:rFonts w:cs="Calibri"/>
                <w:sz w:val="20"/>
                <w:szCs w:val="20"/>
              </w:rPr>
              <w:t xml:space="preserve"> Insert optional question] After researching ________ (informational texts) on ________ (content), write a/an ________ (essay or substitute) in which you compare ________ (content) and argue ________ (content).  Support your position with evidence from the texts.</w:t>
            </w:r>
            <w:r w:rsidRPr="002835C4">
              <w:rPr>
                <w:rFonts w:cs="Calibri"/>
                <w:b/>
                <w:sz w:val="20"/>
                <w:szCs w:val="20"/>
              </w:rPr>
              <w:t xml:space="preserve"> (Argumentation/Comparison) </w:t>
            </w:r>
          </w:p>
        </w:tc>
        <w:tc>
          <w:tcPr>
            <w:tcW w:w="6322" w:type="dxa"/>
          </w:tcPr>
          <w:p w:rsidR="00F647C3" w:rsidRPr="002835C4" w:rsidRDefault="00F647C3" w:rsidP="002531D4">
            <w:pPr>
              <w:spacing w:before="40" w:after="40"/>
              <w:ind w:left="72" w:right="72"/>
              <w:rPr>
                <w:rFonts w:cs="Calibri"/>
                <w:sz w:val="20"/>
                <w:szCs w:val="20"/>
              </w:rPr>
            </w:pPr>
            <w:r w:rsidRPr="002835C4">
              <w:rPr>
                <w:rFonts w:cs="Calibri"/>
                <w:b/>
                <w:sz w:val="20"/>
                <w:szCs w:val="20"/>
              </w:rPr>
              <w:t>Task 4:</w:t>
            </w:r>
            <w:r w:rsidRPr="002835C4">
              <w:rPr>
                <w:rFonts w:cs="Calibri"/>
                <w:sz w:val="20"/>
                <w:szCs w:val="20"/>
              </w:rPr>
              <w:t xml:space="preserve"> [Insert optional question] After reading ________ (literature or informational texts), write a/an ________ (essay or substitute)</w:t>
            </w:r>
            <w:r w:rsidRPr="002835C4">
              <w:rPr>
                <w:sz w:val="20"/>
                <w:szCs w:val="20"/>
              </w:rPr>
              <w:t xml:space="preserve"> </w:t>
            </w:r>
            <w:r w:rsidRPr="002835C4">
              <w:rPr>
                <w:rFonts w:cs="Calibri"/>
                <w:sz w:val="20"/>
                <w:szCs w:val="20"/>
              </w:rPr>
              <w:t xml:space="preserve">in which you compare ________ (content) and argue ________ (content).  Support your position with evidence from the texts. </w:t>
            </w:r>
            <w:r w:rsidRPr="002835C4">
              <w:rPr>
                <w:b/>
                <w:sz w:val="20"/>
                <w:szCs w:val="20"/>
              </w:rPr>
              <w:t>(</w:t>
            </w:r>
            <w:r w:rsidRPr="002835C4">
              <w:rPr>
                <w:rFonts w:cs="Calibri"/>
                <w:b/>
                <w:sz w:val="20"/>
                <w:szCs w:val="20"/>
              </w:rPr>
              <w:t>Argumentation/Comparison)</w:t>
            </w:r>
            <w:r w:rsidRPr="002835C4">
              <w:rPr>
                <w:rFonts w:cs="Calibri"/>
                <w:sz w:val="20"/>
                <w:szCs w:val="20"/>
              </w:rPr>
              <w:t xml:space="preserve"> </w:t>
            </w:r>
          </w:p>
        </w:tc>
      </w:tr>
      <w:tr w:rsidR="00F647C3" w:rsidRPr="002835C4" w:rsidTr="002531D4">
        <w:trPr>
          <w:trHeight w:val="20"/>
        </w:trPr>
        <w:tc>
          <w:tcPr>
            <w:tcW w:w="0" w:type="auto"/>
          </w:tcPr>
          <w:p w:rsidR="00F647C3" w:rsidRPr="002835C4" w:rsidRDefault="00F647C3" w:rsidP="002531D4">
            <w:pPr>
              <w:spacing w:before="40" w:after="40"/>
              <w:ind w:left="72" w:right="72"/>
              <w:jc w:val="center"/>
              <w:rPr>
                <w:rFonts w:cs="Arial"/>
                <w:b/>
                <w:bCs/>
                <w:sz w:val="20"/>
                <w:szCs w:val="20"/>
              </w:rPr>
            </w:pPr>
            <w:r w:rsidRPr="002835C4">
              <w:rPr>
                <w:rFonts w:cs="Arial"/>
                <w:b/>
                <w:bCs/>
                <w:sz w:val="20"/>
                <w:szCs w:val="20"/>
              </w:rPr>
              <w:t>Evaluation</w:t>
            </w:r>
          </w:p>
        </w:tc>
        <w:tc>
          <w:tcPr>
            <w:tcW w:w="6321"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5:</w:t>
            </w:r>
            <w:r w:rsidRPr="002835C4">
              <w:rPr>
                <w:rFonts w:cs="Calibri"/>
                <w:sz w:val="20"/>
                <w:szCs w:val="20"/>
              </w:rPr>
              <w:t xml:space="preserve"> Insert optional question] After researching ________ (informational texts) on ________ (content), write a/an ________ (essay or substitute)  in which you discuss ________ (content) and evaluate ________ (content).  Support your position with evidence from your research.</w:t>
            </w:r>
            <w:r w:rsidRPr="002835C4">
              <w:rPr>
                <w:rFonts w:cs="Calibri"/>
                <w:b/>
                <w:sz w:val="20"/>
                <w:szCs w:val="20"/>
              </w:rPr>
              <w:t xml:space="preserve"> (Argumentation/Evaluation) </w:t>
            </w:r>
          </w:p>
        </w:tc>
        <w:tc>
          <w:tcPr>
            <w:tcW w:w="6322"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6:</w:t>
            </w:r>
            <w:r w:rsidRPr="002835C4">
              <w:rPr>
                <w:rFonts w:cs="Calibri"/>
                <w:sz w:val="20"/>
                <w:szCs w:val="20"/>
              </w:rPr>
              <w:t xml:space="preserve"> [Insert optional question] After reading ________ (literature or informational texts), write a/an ________ (essay or substitute) in which you discuss ________ (content) and evaluate ________ (content).  Support your position with evidence from the texts.</w:t>
            </w:r>
            <w:r w:rsidRPr="002835C4">
              <w:rPr>
                <w:rFonts w:cs="Calibri"/>
                <w:b/>
                <w:sz w:val="20"/>
                <w:szCs w:val="20"/>
              </w:rPr>
              <w:t xml:space="preserve"> (Argumentation/Evaluation) </w:t>
            </w:r>
          </w:p>
        </w:tc>
      </w:tr>
      <w:tr w:rsidR="00F647C3" w:rsidRPr="002835C4" w:rsidTr="002531D4">
        <w:trPr>
          <w:trHeight w:val="1664"/>
        </w:trPr>
        <w:tc>
          <w:tcPr>
            <w:tcW w:w="0" w:type="auto"/>
          </w:tcPr>
          <w:p w:rsidR="00F647C3" w:rsidRPr="002835C4" w:rsidRDefault="00F647C3" w:rsidP="002531D4">
            <w:pPr>
              <w:spacing w:before="40" w:after="40"/>
              <w:ind w:left="72" w:right="72"/>
              <w:jc w:val="center"/>
              <w:rPr>
                <w:rFonts w:cs="Arial"/>
                <w:b/>
                <w:bCs/>
                <w:sz w:val="20"/>
                <w:szCs w:val="20"/>
              </w:rPr>
            </w:pPr>
            <w:r w:rsidRPr="002835C4">
              <w:rPr>
                <w:rFonts w:cs="Arial"/>
                <w:b/>
                <w:bCs/>
                <w:sz w:val="20"/>
                <w:szCs w:val="20"/>
              </w:rPr>
              <w:t>Problem-Solution</w:t>
            </w:r>
          </w:p>
        </w:tc>
        <w:tc>
          <w:tcPr>
            <w:tcW w:w="6321" w:type="dxa"/>
          </w:tcPr>
          <w:p w:rsidR="00F647C3" w:rsidRPr="002835C4" w:rsidRDefault="00F647C3" w:rsidP="002531D4">
            <w:pPr>
              <w:spacing w:before="40" w:after="40"/>
              <w:ind w:left="72" w:right="72"/>
              <w:rPr>
                <w:rFonts w:cs="Calibri"/>
                <w:b/>
                <w:i/>
                <w:sz w:val="20"/>
                <w:szCs w:val="20"/>
              </w:rPr>
            </w:pPr>
            <w:r w:rsidRPr="002835C4">
              <w:rPr>
                <w:rFonts w:cs="Calibri"/>
                <w:b/>
                <w:sz w:val="20"/>
                <w:szCs w:val="20"/>
              </w:rPr>
              <w:t>Task 7:</w:t>
            </w:r>
            <w:r w:rsidRPr="002835C4">
              <w:rPr>
                <w:rFonts w:cs="Calibri"/>
                <w:sz w:val="20"/>
                <w:szCs w:val="20"/>
              </w:rPr>
              <w:t xml:space="preserve"> Insert optional question] After researching ________ (informational texts) on ________ (content), write a/an ________ (essay or substitute)</w:t>
            </w:r>
            <w:r w:rsidRPr="002835C4">
              <w:rPr>
                <w:sz w:val="20"/>
                <w:szCs w:val="20"/>
              </w:rPr>
              <w:t xml:space="preserve"> </w:t>
            </w:r>
            <w:r w:rsidRPr="002835C4">
              <w:rPr>
                <w:rFonts w:cs="Calibri"/>
                <w:sz w:val="20"/>
                <w:szCs w:val="20"/>
              </w:rPr>
              <w:t xml:space="preserve"> in which you  identify a problem ________ (content) and propose   a solution. Support your position with evidence from your research. </w:t>
            </w:r>
            <w:r w:rsidRPr="002835C4">
              <w:rPr>
                <w:rFonts w:cs="Calibri"/>
                <w:b/>
                <w:sz w:val="20"/>
                <w:szCs w:val="20"/>
              </w:rPr>
              <w:t>(Argumentation/Problem-Solution</w:t>
            </w:r>
            <w:r w:rsidRPr="002835C4">
              <w:rPr>
                <w:rFonts w:cs="Calibri"/>
                <w:b/>
                <w:i/>
                <w:sz w:val="20"/>
                <w:szCs w:val="20"/>
              </w:rPr>
              <w:t xml:space="preserve">) </w:t>
            </w:r>
          </w:p>
        </w:tc>
        <w:tc>
          <w:tcPr>
            <w:tcW w:w="6322" w:type="dxa"/>
          </w:tcPr>
          <w:p w:rsidR="00F647C3" w:rsidRPr="002835C4" w:rsidRDefault="00F647C3" w:rsidP="002531D4">
            <w:pPr>
              <w:spacing w:before="40" w:after="40"/>
              <w:ind w:left="72" w:right="72"/>
              <w:rPr>
                <w:rFonts w:cs="Calibri"/>
                <w:b/>
                <w:i/>
                <w:sz w:val="20"/>
                <w:szCs w:val="20"/>
              </w:rPr>
            </w:pPr>
            <w:r w:rsidRPr="002835C4">
              <w:rPr>
                <w:rFonts w:cs="Calibri"/>
                <w:b/>
                <w:sz w:val="20"/>
                <w:szCs w:val="20"/>
              </w:rPr>
              <w:t>Task 8:</w:t>
            </w:r>
            <w:r w:rsidRPr="002835C4">
              <w:rPr>
                <w:rFonts w:cs="Calibri"/>
                <w:sz w:val="20"/>
                <w:szCs w:val="20"/>
              </w:rPr>
              <w:t xml:space="preserve"> [Insert optional question] After reading ________ (literature or informational texts) on ________ (content), write a/an ________ (essay or substitute)in which you  identify a problem ________ (content) and propose   a solution ________ (content).  Support your position with evidence from the text(s).  </w:t>
            </w:r>
            <w:r w:rsidRPr="002835C4">
              <w:rPr>
                <w:rFonts w:cs="Calibri"/>
                <w:b/>
                <w:sz w:val="20"/>
                <w:szCs w:val="20"/>
              </w:rPr>
              <w:t>(Argumentation/Problem-Solution</w:t>
            </w:r>
            <w:r w:rsidRPr="002835C4">
              <w:rPr>
                <w:rFonts w:cs="Calibri"/>
                <w:b/>
                <w:i/>
                <w:sz w:val="20"/>
                <w:szCs w:val="20"/>
              </w:rPr>
              <w:t xml:space="preserve">) </w:t>
            </w:r>
          </w:p>
          <w:p w:rsidR="00F647C3" w:rsidRPr="002835C4" w:rsidRDefault="00F647C3" w:rsidP="002531D4">
            <w:pPr>
              <w:spacing w:before="40" w:after="40"/>
              <w:ind w:left="72" w:right="72"/>
              <w:rPr>
                <w:rFonts w:cs="Calibri"/>
                <w:b/>
                <w:i/>
                <w:sz w:val="20"/>
                <w:szCs w:val="20"/>
              </w:rPr>
            </w:pPr>
          </w:p>
        </w:tc>
      </w:tr>
      <w:tr w:rsidR="00F647C3" w:rsidRPr="002835C4" w:rsidTr="002531D4">
        <w:trPr>
          <w:trHeight w:val="20"/>
        </w:trPr>
        <w:tc>
          <w:tcPr>
            <w:tcW w:w="0" w:type="auto"/>
          </w:tcPr>
          <w:p w:rsidR="00F647C3" w:rsidRPr="002835C4" w:rsidRDefault="00F647C3" w:rsidP="002531D4">
            <w:pPr>
              <w:spacing w:before="40" w:after="40"/>
              <w:ind w:left="72" w:right="72"/>
              <w:jc w:val="center"/>
              <w:rPr>
                <w:rFonts w:cs="Arial"/>
                <w:b/>
                <w:bCs/>
                <w:sz w:val="20"/>
                <w:szCs w:val="20"/>
              </w:rPr>
            </w:pPr>
            <w:r w:rsidRPr="002835C4">
              <w:rPr>
                <w:rFonts w:cs="Arial"/>
                <w:b/>
                <w:bCs/>
                <w:sz w:val="20"/>
                <w:szCs w:val="20"/>
              </w:rPr>
              <w:t>Cause-Effect</w:t>
            </w:r>
          </w:p>
        </w:tc>
        <w:tc>
          <w:tcPr>
            <w:tcW w:w="6321"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9:</w:t>
            </w:r>
            <w:r w:rsidRPr="002835C4">
              <w:rPr>
                <w:rFonts w:cs="Calibri"/>
                <w:sz w:val="20"/>
                <w:szCs w:val="20"/>
              </w:rPr>
              <w:t xml:space="preserve"> Insert optional question] After researching ________ (informational texts) on ________ (content), write a/an ________ (essay or substitute) in which you  argue the causes of ________ (content) and explain the effects ________ (content).  Support your discussion with evidence from the texts.  </w:t>
            </w:r>
            <w:r w:rsidRPr="002835C4">
              <w:rPr>
                <w:rFonts w:cs="Calibri"/>
                <w:b/>
                <w:sz w:val="20"/>
                <w:szCs w:val="20"/>
              </w:rPr>
              <w:t xml:space="preserve">(Argumentation/Cause-Effect) </w:t>
            </w:r>
          </w:p>
        </w:tc>
        <w:tc>
          <w:tcPr>
            <w:tcW w:w="6322" w:type="dxa"/>
          </w:tcPr>
          <w:p w:rsidR="00F647C3" w:rsidRPr="002835C4" w:rsidRDefault="00F647C3" w:rsidP="002531D4">
            <w:pPr>
              <w:spacing w:before="40" w:after="40"/>
              <w:ind w:left="72" w:right="72"/>
              <w:rPr>
                <w:rFonts w:cs="Calibri"/>
                <w:b/>
                <w:sz w:val="20"/>
                <w:szCs w:val="20"/>
              </w:rPr>
            </w:pPr>
            <w:r w:rsidRPr="002835C4">
              <w:rPr>
                <w:rFonts w:cs="Calibri"/>
                <w:b/>
                <w:sz w:val="20"/>
                <w:szCs w:val="20"/>
              </w:rPr>
              <w:t>Task 10:</w:t>
            </w:r>
            <w:r w:rsidRPr="002835C4">
              <w:rPr>
                <w:rFonts w:cs="Calibri"/>
                <w:sz w:val="20"/>
                <w:szCs w:val="20"/>
              </w:rPr>
              <w:t xml:space="preserve"> [Insert optional question] After reading ________ (literature or informational texts) on ________ (content), write a/an ________ (essay or substitute) in which you argue the causes of ________ (content) and explain the effects ________ (content)</w:t>
            </w:r>
            <w:r w:rsidRPr="002835C4">
              <w:rPr>
                <w:sz w:val="20"/>
                <w:szCs w:val="20"/>
              </w:rPr>
              <w:t>.</w:t>
            </w:r>
            <w:r w:rsidRPr="002835C4">
              <w:rPr>
                <w:rFonts w:cs="Calibri"/>
                <w:sz w:val="20"/>
                <w:szCs w:val="20"/>
              </w:rPr>
              <w:t xml:space="preserve"> </w:t>
            </w:r>
            <w:r w:rsidRPr="002835C4">
              <w:rPr>
                <w:rFonts w:cs="Calibri"/>
                <w:color w:val="FF0000"/>
                <w:sz w:val="20"/>
                <w:szCs w:val="20"/>
              </w:rPr>
              <w:t xml:space="preserve"> </w:t>
            </w:r>
            <w:r w:rsidRPr="002835C4">
              <w:rPr>
                <w:rFonts w:cs="Calibri"/>
                <w:sz w:val="20"/>
                <w:szCs w:val="20"/>
              </w:rPr>
              <w:t xml:space="preserve">Support your discussion with evidence from the texts.  </w:t>
            </w:r>
            <w:r w:rsidRPr="002835C4">
              <w:rPr>
                <w:rFonts w:cs="Calibri"/>
                <w:b/>
                <w:sz w:val="20"/>
                <w:szCs w:val="20"/>
              </w:rPr>
              <w:t xml:space="preserve">(Argumentation/Cause-Effect) </w:t>
            </w:r>
          </w:p>
        </w:tc>
      </w:tr>
    </w:tbl>
    <w:p w:rsidR="00F647C3" w:rsidRPr="003877A8" w:rsidRDefault="00F647C3" w:rsidP="002835C4">
      <w:pPr>
        <w:pStyle w:val="TaskType"/>
        <w:spacing w:before="0" w:after="0"/>
        <w:rPr>
          <w:rFonts w:ascii="Gill Sans MT" w:hAnsi="Gill Sans MT"/>
        </w:rPr>
      </w:pPr>
      <w:r w:rsidRPr="003877A8">
        <w:rPr>
          <w:rFonts w:ascii="Gill Sans MT" w:hAnsi="Gill Sans MT"/>
        </w:rPr>
        <w:t>Teaching Task Rubric (Argumentation)</w:t>
      </w:r>
    </w:p>
    <w:tbl>
      <w:tblPr>
        <w:tblW w:w="0" w:type="auto"/>
        <w:tblLayout w:type="fixed"/>
        <w:tblLook w:val="0000"/>
      </w:tblPr>
      <w:tblGrid>
        <w:gridCol w:w="1368"/>
        <w:gridCol w:w="2610"/>
        <w:gridCol w:w="270"/>
        <w:gridCol w:w="180"/>
        <w:gridCol w:w="2610"/>
        <w:gridCol w:w="270"/>
        <w:gridCol w:w="180"/>
        <w:gridCol w:w="3060"/>
        <w:gridCol w:w="270"/>
        <w:gridCol w:w="180"/>
        <w:gridCol w:w="3240"/>
      </w:tblGrid>
      <w:tr w:rsidR="00F647C3" w:rsidRPr="002835C4">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47C3" w:rsidRPr="002835C4" w:rsidRDefault="00F647C3">
            <w:pPr>
              <w:spacing w:before="20" w:after="20"/>
              <w:jc w:val="center"/>
              <w:rPr>
                <w:sz w:val="16"/>
                <w:szCs w:val="16"/>
              </w:rPr>
            </w:pPr>
            <w:r w:rsidRPr="002835C4">
              <w:rPr>
                <w:sz w:val="16"/>
                <w:szCs w:val="16"/>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Advanced</w:t>
            </w:r>
          </w:p>
        </w:tc>
      </w:tr>
      <w:tr w:rsidR="00F647C3" w:rsidRPr="002835C4">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F647C3" w:rsidRPr="002835C4" w:rsidRDefault="00F647C3">
            <w:pPr>
              <w:rPr>
                <w:sz w:val="16"/>
                <w:szCs w:val="16"/>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647C3" w:rsidRPr="002835C4" w:rsidRDefault="00F647C3">
            <w:pPr>
              <w:spacing w:before="20" w:after="20"/>
              <w:jc w:val="center"/>
              <w:rPr>
                <w:sz w:val="16"/>
                <w:szCs w:val="16"/>
              </w:rPr>
            </w:pPr>
            <w:r w:rsidRPr="002835C4">
              <w:rPr>
                <w:sz w:val="16"/>
                <w:szCs w:val="16"/>
              </w:rPr>
              <w:t>4</w:t>
            </w:r>
          </w:p>
        </w:tc>
      </w:tr>
      <w:tr w:rsidR="00F647C3" w:rsidRPr="002835C4">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Addresses prompt appropriately and establishes a position,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8456B3">
            <w:pPr>
              <w:spacing w:before="20" w:after="20"/>
              <w:jc w:val="center"/>
              <w:rPr>
                <w:sz w:val="16"/>
                <w:szCs w:val="16"/>
              </w:rPr>
            </w:pPr>
            <w:r w:rsidRPr="002835C4">
              <w:rPr>
                <w:sz w:val="16"/>
                <w:szCs w:val="16"/>
              </w:rPr>
              <w:t>Addresses prompt appropriately and maintains a clear, steady focus. Provides a generally convincing position. 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Addresses all aspects of prompt appropriately with a consistently strong focus and convincing position. D: Addresses additional demands with thoroughness and makes a connection  to claim.</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rPr>
                <w:sz w:val="16"/>
                <w:szCs w:val="16"/>
              </w:rPr>
            </w:pPr>
            <w:r w:rsidRPr="002835C4">
              <w:rPr>
                <w:sz w:val="16"/>
                <w:szCs w:val="16"/>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Attempts to establish a claim, but lacks a clear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Establishes a claim.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Establishes a credible claim.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Establishes and maintains a substantive and credible claim or proposal. </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Attempts to reference reading materials to develop response, but lacks connections or relevance to the purpose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Accurately presents details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Accurately and effectively presents important details from reading materials to develop argument or claim.</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Attempts to provide details in response to the prompt, but lacks sufficient development or relevance to the purpose of the prompt.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F4A88">
            <w:pPr>
              <w:spacing w:before="20" w:after="20"/>
              <w:jc w:val="center"/>
              <w:rPr>
                <w:sz w:val="16"/>
                <w:szCs w:val="16"/>
              </w:rPr>
            </w:pPr>
            <w:r w:rsidRPr="002835C4">
              <w:rPr>
                <w:sz w:val="16"/>
                <w:szCs w:val="16"/>
              </w:rPr>
              <w:t xml:space="preserve">Presents appropriate details to support and develop the focus, controlling idea, or claim, with minor lapses in the reasoning, examples, or explanations.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appropriate and sufficient details to support and develop the focus, controlling idea, or claim.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thorough and detailed information to effectively support and develop the focus, controlling idea, or claim. </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Uses an appropriate organizational structure for development of reasoning and logic, with minor lapses in structure and/or coherence.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Maintains an appropriate organizational structure to address specific requirements of the prompt. Structure reveals the reasoning and logic of the argument.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Maintains an organizational structure that intentionally and effectively enhances the presentation of information as required by the specific prompt. Structure enhances development of the reasoning and logic of the argument.</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F43B8D">
            <w:pPr>
              <w:jc w:val="center"/>
              <w:rPr>
                <w:sz w:val="16"/>
                <w:szCs w:val="16"/>
              </w:rPr>
            </w:pPr>
            <w:r w:rsidRPr="002835C4">
              <w:rPr>
                <w:sz w:val="16"/>
                <w:szCs w:val="16"/>
              </w:rPr>
              <w:t xml:space="preserve">Demonstrates an uneven command of standard English conventions and cohesion. </w:t>
            </w:r>
          </w:p>
          <w:p w:rsidR="00F647C3" w:rsidRPr="002835C4" w:rsidRDefault="00F647C3" w:rsidP="00F43B8D">
            <w:pPr>
              <w:spacing w:before="20" w:after="20"/>
              <w:jc w:val="center"/>
              <w:rPr>
                <w:sz w:val="16"/>
                <w:szCs w:val="16"/>
              </w:rPr>
            </w:pPr>
            <w:r w:rsidRPr="002835C4">
              <w:rPr>
                <w:bCs/>
                <w:sz w:val="16"/>
                <w:szCs w:val="16"/>
              </w:rPr>
              <w:t>Uses language and tone with some inaccurate, inappropriate, or uneven features</w:t>
            </w:r>
            <w:r w:rsidRPr="002835C4">
              <w:rPr>
                <w:sz w:val="16"/>
                <w:szCs w:val="16"/>
              </w:rPr>
              <w:t>.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rPr>
                <w:sz w:val="16"/>
                <w:szCs w:val="16"/>
              </w:rPr>
            </w:pPr>
            <w:r w:rsidRPr="002835C4">
              <w:rPr>
                <w:sz w:val="16"/>
                <w:szCs w:val="16"/>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Attempts to include disciplinary content in argument,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pPr>
              <w:spacing w:before="20" w:after="20"/>
              <w:jc w:val="center"/>
              <w:rPr>
                <w:sz w:val="16"/>
                <w:szCs w:val="16"/>
              </w:rPr>
            </w:pPr>
            <w:r w:rsidRPr="002835C4">
              <w:rPr>
                <w:sz w:val="16"/>
                <w:szCs w:val="16"/>
              </w:rPr>
              <w:t>Integrates relevant and accurate disciplinary content with thorough explanations that demonstrate in-depth understanding.</w:t>
            </w:r>
          </w:p>
        </w:tc>
      </w:tr>
    </w:tbl>
    <w:p w:rsidR="00F647C3" w:rsidRPr="003877A8" w:rsidRDefault="00F647C3">
      <w:pPr>
        <w:rPr>
          <w:sz w:val="22"/>
        </w:rPr>
        <w:sectPr w:rsidR="00F647C3" w:rsidRPr="003877A8">
          <w:headerReference w:type="even" r:id="rId20"/>
          <w:headerReference w:type="default" r:id="rId21"/>
          <w:footerReference w:type="even" r:id="rId22"/>
          <w:headerReference w:type="first" r:id="rId23"/>
          <w:footerReference w:type="first" r:id="rId24"/>
          <w:pgSz w:w="15840" w:h="12240" w:orient="landscape"/>
          <w:pgMar w:top="864" w:right="864" w:bottom="864" w:left="864" w:header="720" w:footer="720" w:gutter="0"/>
          <w:cols w:space="720"/>
          <w:docGrid w:linePitch="240" w:charSpace="32768"/>
        </w:sectPr>
      </w:pPr>
    </w:p>
    <w:tbl>
      <w:tblPr>
        <w:tblW w:w="0" w:type="auto"/>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00"/>
      </w:tblPr>
      <w:tblGrid>
        <w:gridCol w:w="1682"/>
        <w:gridCol w:w="6321"/>
        <w:gridCol w:w="6325"/>
      </w:tblGrid>
      <w:tr w:rsidR="00F647C3" w:rsidTr="002531D4">
        <w:trPr>
          <w:trHeight w:val="20"/>
        </w:trPr>
        <w:tc>
          <w:tcPr>
            <w:tcW w:w="0" w:type="auto"/>
          </w:tcPr>
          <w:p w:rsidR="00F647C3" w:rsidRDefault="00F647C3" w:rsidP="002531D4">
            <w:pPr>
              <w:spacing w:before="40" w:after="40"/>
              <w:ind w:left="72" w:right="72"/>
              <w:jc w:val="center"/>
              <w:rPr>
                <w:b/>
                <w:bCs/>
                <w:sz w:val="22"/>
                <w:szCs w:val="32"/>
              </w:rPr>
            </w:pPr>
          </w:p>
        </w:tc>
        <w:tc>
          <w:tcPr>
            <w:tcW w:w="6321" w:type="dxa"/>
          </w:tcPr>
          <w:p w:rsidR="00F647C3" w:rsidRDefault="00F647C3" w:rsidP="002531D4">
            <w:pPr>
              <w:spacing w:before="40" w:after="40"/>
              <w:ind w:left="72" w:right="72"/>
              <w:jc w:val="center"/>
              <w:rPr>
                <w:b/>
                <w:bCs/>
                <w:sz w:val="22"/>
                <w:szCs w:val="32"/>
              </w:rPr>
            </w:pPr>
            <w:r>
              <w:rPr>
                <w:b/>
                <w:bCs/>
                <w:sz w:val="22"/>
                <w:szCs w:val="32"/>
              </w:rPr>
              <w:t>“After Researching”</w:t>
            </w:r>
          </w:p>
        </w:tc>
        <w:tc>
          <w:tcPr>
            <w:tcW w:w="6325" w:type="dxa"/>
          </w:tcPr>
          <w:p w:rsidR="00F647C3" w:rsidRDefault="00F647C3" w:rsidP="002531D4">
            <w:pPr>
              <w:spacing w:before="40" w:after="40"/>
              <w:ind w:left="72" w:right="72"/>
              <w:jc w:val="center"/>
              <w:rPr>
                <w:b/>
                <w:bCs/>
                <w:sz w:val="22"/>
                <w:szCs w:val="32"/>
              </w:rPr>
            </w:pPr>
            <w:r>
              <w:rPr>
                <w:b/>
                <w:bCs/>
                <w:sz w:val="22"/>
                <w:szCs w:val="32"/>
              </w:rPr>
              <w:t xml:space="preserve"> “After Reading”</w:t>
            </w:r>
          </w:p>
        </w:tc>
      </w:tr>
      <w:tr w:rsidR="00F647C3" w:rsidTr="002531D4">
        <w:tc>
          <w:tcPr>
            <w:tcW w:w="0" w:type="auto"/>
            <w:gridSpan w:val="3"/>
            <w:shd w:val="clear" w:color="auto" w:fill="A28E6A"/>
          </w:tcPr>
          <w:p w:rsidR="00F647C3" w:rsidRDefault="00F647C3" w:rsidP="002531D4">
            <w:pPr>
              <w:spacing w:before="40" w:after="40"/>
              <w:ind w:left="72" w:right="72"/>
              <w:jc w:val="center"/>
              <w:rPr>
                <w:b/>
                <w:bCs/>
                <w:color w:val="FFFFFF"/>
                <w:sz w:val="22"/>
                <w:szCs w:val="32"/>
              </w:rPr>
            </w:pPr>
            <w:r w:rsidRPr="008D7D79">
              <w:rPr>
                <w:b/>
                <w:bCs/>
                <w:color w:val="FFFFFF"/>
                <w:szCs w:val="32"/>
                <w:shd w:val="clear" w:color="auto" w:fill="A28E6A"/>
              </w:rPr>
              <w:t>Informational or Explanatory Template</w:t>
            </w:r>
            <w:r w:rsidRPr="008D7D79">
              <w:rPr>
                <w:b/>
                <w:bCs/>
                <w:color w:val="FFFFFF"/>
                <w:szCs w:val="32"/>
              </w:rPr>
              <w:t xml:space="preserve"> Tasks</w:t>
            </w:r>
          </w:p>
        </w:tc>
      </w:tr>
      <w:tr w:rsidR="00F647C3" w:rsidTr="002531D4">
        <w:tc>
          <w:tcPr>
            <w:tcW w:w="0" w:type="auto"/>
          </w:tcPr>
          <w:p w:rsidR="00F647C3" w:rsidRDefault="00F647C3" w:rsidP="002531D4">
            <w:pPr>
              <w:spacing w:before="40" w:after="40"/>
              <w:ind w:left="72" w:right="72"/>
              <w:jc w:val="center"/>
              <w:rPr>
                <w:b/>
                <w:bCs/>
                <w:sz w:val="22"/>
                <w:szCs w:val="32"/>
              </w:rPr>
            </w:pPr>
            <w:r>
              <w:rPr>
                <w:b/>
                <w:bCs/>
                <w:sz w:val="22"/>
                <w:szCs w:val="32"/>
              </w:rPr>
              <w:t>Definition</w:t>
            </w:r>
          </w:p>
        </w:tc>
        <w:tc>
          <w:tcPr>
            <w:tcW w:w="6321" w:type="dxa"/>
          </w:tcPr>
          <w:p w:rsidR="00F647C3" w:rsidRPr="007C7936" w:rsidRDefault="00F647C3" w:rsidP="002531D4">
            <w:pPr>
              <w:spacing w:before="40" w:after="40"/>
              <w:ind w:left="72" w:right="72"/>
              <w:rPr>
                <w:rFonts w:cs="Calibri"/>
                <w:b/>
                <w:sz w:val="22"/>
                <w:szCs w:val="22"/>
              </w:rPr>
            </w:pPr>
            <w:r>
              <w:rPr>
                <w:rFonts w:cs="Calibri"/>
                <w:b/>
                <w:sz w:val="22"/>
                <w:szCs w:val="22"/>
              </w:rPr>
              <w:t>Task 11:</w:t>
            </w:r>
            <w:r>
              <w:rPr>
                <w:rFonts w:cs="Calibri"/>
                <w:sz w:val="22"/>
                <w:szCs w:val="22"/>
              </w:rPr>
              <w:t xml:space="preserve"> Insert optional question] After researching ________ (informational texts)</w:t>
            </w:r>
            <w:r>
              <w:rPr>
                <w:sz w:val="22"/>
              </w:rPr>
              <w:t xml:space="preserve"> </w:t>
            </w:r>
            <w:r>
              <w:rPr>
                <w:rFonts w:cs="Calibri"/>
                <w:sz w:val="22"/>
                <w:szCs w:val="22"/>
              </w:rPr>
              <w:t xml:space="preserve">on ________ (content), write a ________ (report or substitute) in which you define ________ (term or concept) and explain ________ (content).  Support your discussion with evidence from your research. </w:t>
            </w:r>
            <w:r w:rsidRPr="008F14D6">
              <w:rPr>
                <w:b/>
                <w:sz w:val="22"/>
              </w:rPr>
              <w:t>(</w:t>
            </w:r>
            <w:r w:rsidRPr="008F14D6">
              <w:rPr>
                <w:rFonts w:cs="Calibri"/>
                <w:b/>
                <w:sz w:val="22"/>
                <w:szCs w:val="22"/>
              </w:rPr>
              <w:t>I</w:t>
            </w:r>
            <w:r>
              <w:rPr>
                <w:rFonts w:cs="Calibri"/>
                <w:b/>
                <w:sz w:val="22"/>
                <w:szCs w:val="22"/>
              </w:rPr>
              <w:t xml:space="preserve">nformational or Explanatory/Definition) </w:t>
            </w:r>
          </w:p>
        </w:tc>
        <w:tc>
          <w:tcPr>
            <w:tcW w:w="6325" w:type="dxa"/>
          </w:tcPr>
          <w:p w:rsidR="00F647C3" w:rsidRPr="007C7936" w:rsidRDefault="00F647C3" w:rsidP="002531D4">
            <w:pPr>
              <w:spacing w:before="40" w:after="40"/>
              <w:ind w:left="72" w:right="72"/>
              <w:rPr>
                <w:rFonts w:cs="Calibri"/>
                <w:sz w:val="22"/>
                <w:szCs w:val="22"/>
              </w:rPr>
            </w:pPr>
            <w:r>
              <w:rPr>
                <w:rFonts w:cs="Calibri"/>
                <w:b/>
                <w:sz w:val="22"/>
                <w:szCs w:val="22"/>
              </w:rPr>
              <w:t>Task 12:</w:t>
            </w:r>
            <w:r>
              <w:rPr>
                <w:rFonts w:cs="Calibri"/>
                <w:sz w:val="22"/>
                <w:szCs w:val="22"/>
              </w:rPr>
              <w:t xml:space="preserve"> [Insert optional question] After reading ________ (literature or informational texts), write a/an ________ (essay, report, or substitute) in which you define________ (term or concept) and explain ________ (content).  Support your discussion with evidence from the text(s).  </w:t>
            </w:r>
            <w:r>
              <w:rPr>
                <w:rFonts w:cs="Calibri"/>
                <w:b/>
                <w:sz w:val="22"/>
                <w:szCs w:val="22"/>
              </w:rPr>
              <w:t xml:space="preserve">(Informational or Explanatory/Definition) </w:t>
            </w:r>
          </w:p>
        </w:tc>
      </w:tr>
      <w:tr w:rsidR="00F647C3" w:rsidTr="002531D4">
        <w:tc>
          <w:tcPr>
            <w:tcW w:w="0" w:type="auto"/>
          </w:tcPr>
          <w:p w:rsidR="00F647C3" w:rsidRDefault="00F647C3" w:rsidP="002531D4">
            <w:pPr>
              <w:spacing w:before="40" w:after="40"/>
              <w:ind w:left="72" w:right="72"/>
              <w:jc w:val="center"/>
              <w:rPr>
                <w:rFonts w:cs="Arial"/>
                <w:b/>
                <w:bCs/>
                <w:sz w:val="22"/>
                <w:szCs w:val="32"/>
              </w:rPr>
            </w:pPr>
            <w:r>
              <w:rPr>
                <w:rFonts w:cs="Arial"/>
                <w:b/>
                <w:bCs/>
                <w:sz w:val="22"/>
                <w:szCs w:val="32"/>
              </w:rPr>
              <w:t>Description</w:t>
            </w:r>
          </w:p>
        </w:tc>
        <w:tc>
          <w:tcPr>
            <w:tcW w:w="6321" w:type="dxa"/>
          </w:tcPr>
          <w:p w:rsidR="00F647C3" w:rsidRPr="006775E0" w:rsidRDefault="00F647C3" w:rsidP="002531D4">
            <w:pPr>
              <w:rPr>
                <w:rFonts w:cs="Calibri"/>
                <w:b/>
                <w:sz w:val="22"/>
                <w:szCs w:val="22"/>
              </w:rPr>
            </w:pPr>
            <w:r>
              <w:rPr>
                <w:rFonts w:cs="Calibri"/>
                <w:b/>
                <w:sz w:val="22"/>
                <w:szCs w:val="22"/>
              </w:rPr>
              <w:t xml:space="preserve">Task 13: </w:t>
            </w:r>
            <w:r>
              <w:rPr>
                <w:rFonts w:cs="Calibri"/>
                <w:sz w:val="22"/>
                <w:szCs w:val="22"/>
              </w:rPr>
              <w:t xml:space="preserve">Insert optional question] After researching ________ (informational texts) on ________ (content), write a ________ (report or substitute) in which you describe ________ (content).  Support your discussion with evidence from your research. </w:t>
            </w:r>
            <w:r w:rsidRPr="008F14D6">
              <w:rPr>
                <w:rFonts w:cs="Calibri"/>
                <w:b/>
                <w:sz w:val="22"/>
                <w:szCs w:val="22"/>
              </w:rPr>
              <w:t>(Informational or Explanatory/Description)</w:t>
            </w:r>
            <w:r>
              <w:rPr>
                <w:rFonts w:cs="Calibri"/>
                <w:b/>
                <w:sz w:val="22"/>
                <w:szCs w:val="22"/>
              </w:rPr>
              <w:t xml:space="preserve"> </w:t>
            </w:r>
          </w:p>
        </w:tc>
        <w:tc>
          <w:tcPr>
            <w:tcW w:w="6325" w:type="dxa"/>
          </w:tcPr>
          <w:p w:rsidR="00F647C3" w:rsidRPr="007C7936" w:rsidRDefault="00F647C3" w:rsidP="002531D4">
            <w:pPr>
              <w:pStyle w:val="ListParagraph"/>
              <w:spacing w:before="40" w:after="40"/>
              <w:ind w:left="72" w:right="72"/>
              <w:rPr>
                <w:rFonts w:cs="Calibri"/>
                <w:b/>
                <w:sz w:val="22"/>
                <w:szCs w:val="22"/>
              </w:rPr>
            </w:pPr>
            <w:r>
              <w:rPr>
                <w:rFonts w:cs="Calibri"/>
                <w:b/>
                <w:sz w:val="22"/>
                <w:szCs w:val="22"/>
              </w:rPr>
              <w:t xml:space="preserve">Task 14: </w:t>
            </w:r>
            <w:r>
              <w:rPr>
                <w:rFonts w:cs="Calibri"/>
                <w:sz w:val="22"/>
                <w:szCs w:val="22"/>
              </w:rPr>
              <w:t>[Insert optional question]</w:t>
            </w:r>
            <w:r>
              <w:rPr>
                <w:rFonts w:cs="Calibri"/>
                <w:b/>
                <w:sz w:val="22"/>
                <w:szCs w:val="22"/>
              </w:rPr>
              <w:t xml:space="preserve"> </w:t>
            </w:r>
            <w:r>
              <w:rPr>
                <w:rFonts w:cs="Calibri"/>
                <w:sz w:val="22"/>
                <w:szCs w:val="22"/>
              </w:rPr>
              <w:t xml:space="preserve">After reading ________ (literature or informational texts), write a/an ________ (essay, report, or substitute) in which you describe ________ (content). Support your discussion with evidence from the text(s).  </w:t>
            </w:r>
            <w:r w:rsidRPr="008F14D6">
              <w:rPr>
                <w:rFonts w:cs="Calibri"/>
                <w:b/>
                <w:sz w:val="22"/>
                <w:szCs w:val="22"/>
              </w:rPr>
              <w:t>(Informational or Explanatory/</w:t>
            </w:r>
            <w:r>
              <w:rPr>
                <w:rFonts w:cs="Calibri"/>
                <w:b/>
                <w:sz w:val="22"/>
                <w:szCs w:val="22"/>
              </w:rPr>
              <w:t xml:space="preserve"> </w:t>
            </w:r>
            <w:r w:rsidRPr="008F14D6">
              <w:rPr>
                <w:rFonts w:cs="Calibri"/>
                <w:b/>
                <w:sz w:val="22"/>
                <w:szCs w:val="22"/>
              </w:rPr>
              <w:t>Description)</w:t>
            </w:r>
            <w:r>
              <w:rPr>
                <w:rFonts w:cs="Calibri"/>
                <w:b/>
                <w:sz w:val="22"/>
                <w:szCs w:val="22"/>
              </w:rPr>
              <w:t xml:space="preserve"> </w:t>
            </w:r>
          </w:p>
        </w:tc>
      </w:tr>
      <w:tr w:rsidR="00F647C3" w:rsidTr="002531D4">
        <w:tc>
          <w:tcPr>
            <w:tcW w:w="0" w:type="auto"/>
            <w:vMerge w:val="restart"/>
          </w:tcPr>
          <w:p w:rsidR="00F647C3" w:rsidRDefault="00F647C3" w:rsidP="002531D4">
            <w:pPr>
              <w:spacing w:before="40" w:after="40"/>
              <w:ind w:left="72" w:right="72"/>
              <w:jc w:val="center"/>
              <w:rPr>
                <w:rFonts w:cs="Arial"/>
                <w:b/>
                <w:bCs/>
                <w:sz w:val="22"/>
                <w:szCs w:val="32"/>
              </w:rPr>
            </w:pPr>
            <w:r>
              <w:rPr>
                <w:rFonts w:cs="Arial"/>
                <w:b/>
                <w:bCs/>
                <w:sz w:val="22"/>
                <w:szCs w:val="32"/>
              </w:rPr>
              <w:t>Procedural-Sequential</w:t>
            </w:r>
          </w:p>
        </w:tc>
        <w:tc>
          <w:tcPr>
            <w:tcW w:w="6321" w:type="dxa"/>
          </w:tcPr>
          <w:p w:rsidR="00F647C3" w:rsidRPr="006775E0" w:rsidRDefault="00F647C3" w:rsidP="002531D4">
            <w:pPr>
              <w:rPr>
                <w:rFonts w:cs="Calibri"/>
                <w:b/>
                <w:sz w:val="22"/>
                <w:szCs w:val="22"/>
              </w:rPr>
            </w:pPr>
            <w:r>
              <w:rPr>
                <w:rFonts w:cs="Calibri"/>
                <w:b/>
                <w:sz w:val="22"/>
                <w:szCs w:val="22"/>
              </w:rPr>
              <w:t xml:space="preserve">Task 15: </w:t>
            </w:r>
            <w:r>
              <w:rPr>
                <w:rFonts w:cs="Calibri"/>
                <w:sz w:val="22"/>
                <w:szCs w:val="22"/>
              </w:rPr>
              <w:t>Insert optional question] After researching ________ (informational texts) on ________ (content), write a ________ (report or substitute</w:t>
            </w:r>
            <w:r w:rsidRPr="00C72ABD">
              <w:rPr>
                <w:rFonts w:cs="Calibri"/>
                <w:sz w:val="22"/>
                <w:szCs w:val="22"/>
              </w:rPr>
              <w:t>)</w:t>
            </w:r>
            <w:r w:rsidRPr="00C72ABD">
              <w:rPr>
                <w:sz w:val="22"/>
              </w:rPr>
              <w:t xml:space="preserve"> </w:t>
            </w:r>
            <w:r>
              <w:rPr>
                <w:rFonts w:cs="Calibri"/>
                <w:sz w:val="22"/>
                <w:szCs w:val="22"/>
              </w:rPr>
              <w:t xml:space="preserve">in which you relate how ________ (content).  Support your discussion with evidence from your research. </w:t>
            </w:r>
            <w:r>
              <w:rPr>
                <w:sz w:val="22"/>
              </w:rPr>
              <w:t>(</w:t>
            </w:r>
            <w:r>
              <w:rPr>
                <w:rFonts w:cs="Calibri"/>
                <w:b/>
                <w:sz w:val="22"/>
                <w:szCs w:val="22"/>
              </w:rPr>
              <w:t xml:space="preserve">Informational or Explanatory/Procedural-Sequential) </w:t>
            </w:r>
          </w:p>
        </w:tc>
        <w:tc>
          <w:tcPr>
            <w:tcW w:w="6325" w:type="dxa"/>
          </w:tcPr>
          <w:p w:rsidR="00F647C3" w:rsidRPr="007C7936" w:rsidRDefault="00F647C3" w:rsidP="002531D4">
            <w:pPr>
              <w:spacing w:before="40" w:after="40"/>
              <w:ind w:left="72" w:right="72"/>
              <w:rPr>
                <w:rFonts w:cs="Calibri"/>
                <w:b/>
                <w:sz w:val="22"/>
                <w:szCs w:val="22"/>
              </w:rPr>
            </w:pPr>
            <w:r>
              <w:rPr>
                <w:rFonts w:cs="Calibri"/>
                <w:b/>
                <w:sz w:val="22"/>
                <w:szCs w:val="22"/>
              </w:rPr>
              <w:t>Task 16:</w:t>
            </w:r>
            <w:r>
              <w:rPr>
                <w:rFonts w:cs="Calibri"/>
                <w:sz w:val="22"/>
                <w:szCs w:val="22"/>
              </w:rPr>
              <w:t xml:space="preserve"> [Insert optional question] After reading ________ (literature or informational texts) on ________ (content), write a ________ (report or substitute) in which you relate how ________ (content).  Support your discussion with evidence from the text(s).  </w:t>
            </w:r>
            <w:r w:rsidRPr="008F14D6">
              <w:rPr>
                <w:b/>
                <w:sz w:val="22"/>
              </w:rPr>
              <w:t>(</w:t>
            </w:r>
            <w:r>
              <w:rPr>
                <w:rFonts w:cs="Calibri"/>
                <w:b/>
                <w:sz w:val="22"/>
                <w:szCs w:val="22"/>
              </w:rPr>
              <w:t xml:space="preserve">Informational or Explanatory/Procedural-Sequential) </w:t>
            </w:r>
          </w:p>
        </w:tc>
      </w:tr>
      <w:tr w:rsidR="00F647C3" w:rsidTr="002531D4">
        <w:tc>
          <w:tcPr>
            <w:tcW w:w="0" w:type="auto"/>
            <w:vMerge/>
          </w:tcPr>
          <w:p w:rsidR="00F647C3" w:rsidRDefault="00F647C3" w:rsidP="002531D4">
            <w:pPr>
              <w:spacing w:before="40" w:after="40"/>
              <w:ind w:left="72" w:right="72"/>
              <w:jc w:val="center"/>
              <w:rPr>
                <w:rFonts w:cs="Arial"/>
                <w:b/>
                <w:bCs/>
                <w:sz w:val="22"/>
                <w:szCs w:val="32"/>
              </w:rPr>
            </w:pPr>
          </w:p>
        </w:tc>
        <w:tc>
          <w:tcPr>
            <w:tcW w:w="6321" w:type="dxa"/>
          </w:tcPr>
          <w:p w:rsidR="00F647C3" w:rsidRPr="007C7936" w:rsidRDefault="00F647C3" w:rsidP="002531D4">
            <w:pPr>
              <w:spacing w:before="40" w:after="40"/>
              <w:ind w:left="72" w:right="72"/>
              <w:rPr>
                <w:rFonts w:cs="Calibri"/>
                <w:b/>
                <w:sz w:val="22"/>
                <w:szCs w:val="22"/>
              </w:rPr>
            </w:pPr>
            <w:r>
              <w:rPr>
                <w:b/>
                <w:bCs/>
                <w:sz w:val="22"/>
                <w:szCs w:val="32"/>
              </w:rPr>
              <w:t xml:space="preserve"> </w:t>
            </w:r>
            <w:r>
              <w:rPr>
                <w:rFonts w:cs="Calibri"/>
                <w:b/>
                <w:sz w:val="22"/>
                <w:szCs w:val="22"/>
              </w:rPr>
              <w:t xml:space="preserve">Task 17: </w:t>
            </w:r>
            <w:r>
              <w:rPr>
                <w:rFonts w:cs="Calibri"/>
                <w:sz w:val="22"/>
                <w:szCs w:val="22"/>
              </w:rPr>
              <w:t xml:space="preserve">Insert optional question] After researching ________ (informational texts) on ________ (content), developing a hypothesis, and conducting an experiment examining ________ (content), write </w:t>
            </w:r>
            <w:r w:rsidRPr="00C72ABD">
              <w:rPr>
                <w:rFonts w:cs="Calibri"/>
                <w:sz w:val="22"/>
                <w:szCs w:val="22"/>
              </w:rPr>
              <w:t xml:space="preserve">a laboratory report </w:t>
            </w:r>
            <w:r>
              <w:rPr>
                <w:rFonts w:cs="Calibri"/>
                <w:sz w:val="22"/>
                <w:szCs w:val="22"/>
              </w:rPr>
              <w:t xml:space="preserve">in which you  explain your procedures and results and confirm or reject your hypothesis. </w:t>
            </w:r>
            <w:r w:rsidRPr="008F14D6">
              <w:rPr>
                <w:b/>
                <w:sz w:val="22"/>
              </w:rPr>
              <w:t>(</w:t>
            </w:r>
            <w:r>
              <w:rPr>
                <w:rFonts w:cs="Calibri"/>
                <w:b/>
                <w:sz w:val="22"/>
                <w:szCs w:val="22"/>
              </w:rPr>
              <w:t xml:space="preserve">Informational or Explanatory/Procedural-Sequential) </w:t>
            </w:r>
          </w:p>
        </w:tc>
        <w:tc>
          <w:tcPr>
            <w:tcW w:w="6325" w:type="dxa"/>
          </w:tcPr>
          <w:p w:rsidR="00F647C3" w:rsidRDefault="00F647C3" w:rsidP="002531D4">
            <w:pPr>
              <w:spacing w:before="40" w:after="40"/>
              <w:ind w:left="72" w:right="72"/>
              <w:rPr>
                <w:b/>
                <w:bCs/>
                <w:sz w:val="22"/>
                <w:szCs w:val="32"/>
              </w:rPr>
            </w:pPr>
          </w:p>
        </w:tc>
      </w:tr>
      <w:tr w:rsidR="00F647C3" w:rsidTr="002531D4">
        <w:tc>
          <w:tcPr>
            <w:tcW w:w="0" w:type="auto"/>
          </w:tcPr>
          <w:p w:rsidR="00F647C3" w:rsidRDefault="00F647C3" w:rsidP="002531D4">
            <w:pPr>
              <w:spacing w:before="40" w:after="40"/>
              <w:ind w:left="72" w:right="72"/>
              <w:jc w:val="center"/>
              <w:rPr>
                <w:rFonts w:cs="Arial"/>
                <w:b/>
                <w:bCs/>
                <w:sz w:val="22"/>
                <w:szCs w:val="32"/>
              </w:rPr>
            </w:pPr>
            <w:r>
              <w:rPr>
                <w:rFonts w:cs="Arial"/>
                <w:b/>
                <w:bCs/>
                <w:sz w:val="22"/>
                <w:szCs w:val="32"/>
              </w:rPr>
              <w:t>Synthesis</w:t>
            </w:r>
          </w:p>
        </w:tc>
        <w:tc>
          <w:tcPr>
            <w:tcW w:w="6321" w:type="dxa"/>
          </w:tcPr>
          <w:p w:rsidR="00F647C3" w:rsidRPr="007C7936" w:rsidRDefault="00F647C3" w:rsidP="002531D4">
            <w:pPr>
              <w:spacing w:before="40" w:after="40"/>
              <w:ind w:left="72" w:right="72"/>
              <w:rPr>
                <w:rFonts w:cs="Calibri"/>
                <w:b/>
                <w:sz w:val="22"/>
                <w:szCs w:val="22"/>
              </w:rPr>
            </w:pPr>
            <w:r>
              <w:rPr>
                <w:rFonts w:cs="Calibri"/>
                <w:b/>
                <w:sz w:val="22"/>
                <w:szCs w:val="22"/>
              </w:rPr>
              <w:t>Task 18:</w:t>
            </w:r>
            <w:r>
              <w:rPr>
                <w:rFonts w:cs="Calibri"/>
                <w:sz w:val="22"/>
                <w:szCs w:val="22"/>
              </w:rPr>
              <w:t xml:space="preserve"> Insert optional question] After researching ________ (informational texts) on ________ (content), write a ________ (report or substitute) in which you explain ________ (content).  ? </w:t>
            </w:r>
            <w:r w:rsidRPr="00C81266">
              <w:rPr>
                <w:rFonts w:cs="Calibri"/>
                <w:sz w:val="22"/>
                <w:szCs w:val="22"/>
              </w:rPr>
              <w:t xml:space="preserve">Support your discussion with evidence from your research. </w:t>
            </w:r>
            <w:r w:rsidRPr="008F14D6">
              <w:rPr>
                <w:b/>
                <w:sz w:val="22"/>
              </w:rPr>
              <w:t>(</w:t>
            </w:r>
            <w:r w:rsidRPr="008F14D6">
              <w:rPr>
                <w:rFonts w:cs="Calibri"/>
                <w:b/>
                <w:sz w:val="22"/>
                <w:szCs w:val="22"/>
              </w:rPr>
              <w:t>Informational or Explanatory/Synthesis)</w:t>
            </w:r>
            <w:r>
              <w:rPr>
                <w:rFonts w:cs="Calibri"/>
                <w:b/>
                <w:sz w:val="22"/>
                <w:szCs w:val="22"/>
              </w:rPr>
              <w:t xml:space="preserve"> </w:t>
            </w:r>
          </w:p>
        </w:tc>
        <w:tc>
          <w:tcPr>
            <w:tcW w:w="6325" w:type="dxa"/>
          </w:tcPr>
          <w:p w:rsidR="00F647C3" w:rsidRPr="006775E0" w:rsidRDefault="00F647C3" w:rsidP="002531D4">
            <w:pPr>
              <w:spacing w:before="40" w:after="40"/>
              <w:ind w:left="72" w:right="72"/>
              <w:rPr>
                <w:sz w:val="22"/>
              </w:rPr>
            </w:pPr>
            <w:r>
              <w:rPr>
                <w:rFonts w:cs="Calibri"/>
                <w:b/>
                <w:sz w:val="22"/>
                <w:szCs w:val="22"/>
              </w:rPr>
              <w:t xml:space="preserve">Task 19: </w:t>
            </w:r>
            <w:r>
              <w:rPr>
                <w:rFonts w:cs="Calibri"/>
                <w:sz w:val="22"/>
                <w:szCs w:val="22"/>
              </w:rPr>
              <w:t xml:space="preserve">[Insert optional question] After reading ________ (literature or informational texts), write a/an ________ (essay or substitute) that explains ________ (content). </w:t>
            </w:r>
            <w:r w:rsidRPr="00C81266">
              <w:rPr>
                <w:rFonts w:cs="Calibri"/>
                <w:sz w:val="22"/>
                <w:szCs w:val="22"/>
              </w:rPr>
              <w:t>Support your discussion with evidence from your research.</w:t>
            </w:r>
            <w:r w:rsidRPr="00C81266">
              <w:rPr>
                <w:b/>
                <w:sz w:val="22"/>
              </w:rPr>
              <w:t xml:space="preserve"> </w:t>
            </w:r>
            <w:r w:rsidRPr="008F14D6">
              <w:rPr>
                <w:b/>
                <w:sz w:val="22"/>
              </w:rPr>
              <w:t>(</w:t>
            </w:r>
            <w:r w:rsidRPr="008F14D6">
              <w:rPr>
                <w:rFonts w:cs="Calibri"/>
                <w:b/>
                <w:sz w:val="22"/>
                <w:szCs w:val="22"/>
              </w:rPr>
              <w:t xml:space="preserve">Informational or Explanatory/Synthesis) </w:t>
            </w:r>
          </w:p>
        </w:tc>
      </w:tr>
    </w:tbl>
    <w:p w:rsidR="00F647C3" w:rsidRDefault="00F647C3" w:rsidP="002531D4">
      <w:pPr>
        <w:spacing w:before="40" w:after="40"/>
        <w:ind w:left="72" w:right="72"/>
        <w:jc w:val="center"/>
        <w:rPr>
          <w:b/>
          <w:bCs/>
          <w:sz w:val="22"/>
          <w:szCs w:val="32"/>
        </w:rPr>
        <w:sectPr w:rsidR="00F647C3">
          <w:headerReference w:type="even" r:id="rId25"/>
          <w:headerReference w:type="default" r:id="rId26"/>
          <w:footerReference w:type="even" r:id="rId27"/>
          <w:headerReference w:type="first" r:id="rId28"/>
          <w:footerReference w:type="first" r:id="rId29"/>
          <w:pgSz w:w="15840" w:h="12240" w:orient="landscape"/>
          <w:pgMar w:top="864" w:right="864" w:bottom="864" w:left="864" w:header="720" w:footer="720" w:gutter="0"/>
          <w:cols w:space="720"/>
          <w:docGrid w:linePitch="240" w:charSpace="32768"/>
        </w:sectPr>
      </w:pPr>
    </w:p>
    <w:tbl>
      <w:tblPr>
        <w:tblW w:w="1432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00"/>
      </w:tblPr>
      <w:tblGrid>
        <w:gridCol w:w="1638"/>
        <w:gridCol w:w="6390"/>
        <w:gridCol w:w="6300"/>
      </w:tblGrid>
      <w:tr w:rsidR="00F647C3" w:rsidTr="002531D4">
        <w:trPr>
          <w:trHeight w:val="20"/>
        </w:trPr>
        <w:tc>
          <w:tcPr>
            <w:tcW w:w="1638" w:type="dxa"/>
          </w:tcPr>
          <w:p w:rsidR="00F647C3" w:rsidRDefault="00F647C3" w:rsidP="002531D4">
            <w:pPr>
              <w:spacing w:before="40" w:after="40"/>
              <w:ind w:left="72" w:right="72"/>
              <w:jc w:val="center"/>
              <w:rPr>
                <w:b/>
                <w:bCs/>
                <w:sz w:val="22"/>
                <w:szCs w:val="32"/>
              </w:rPr>
            </w:pPr>
          </w:p>
        </w:tc>
        <w:tc>
          <w:tcPr>
            <w:tcW w:w="6390" w:type="dxa"/>
          </w:tcPr>
          <w:p w:rsidR="00F647C3" w:rsidRDefault="00F647C3" w:rsidP="002531D4">
            <w:pPr>
              <w:spacing w:before="40" w:after="40"/>
              <w:ind w:left="72" w:right="72"/>
              <w:jc w:val="center"/>
              <w:rPr>
                <w:b/>
                <w:bCs/>
                <w:sz w:val="22"/>
                <w:szCs w:val="32"/>
              </w:rPr>
            </w:pPr>
            <w:r>
              <w:rPr>
                <w:b/>
                <w:bCs/>
                <w:sz w:val="22"/>
                <w:szCs w:val="32"/>
              </w:rPr>
              <w:t>“After Researching”</w:t>
            </w:r>
          </w:p>
        </w:tc>
        <w:tc>
          <w:tcPr>
            <w:tcW w:w="6300" w:type="dxa"/>
          </w:tcPr>
          <w:p w:rsidR="00F647C3" w:rsidRDefault="00F647C3" w:rsidP="002531D4">
            <w:pPr>
              <w:spacing w:before="40" w:after="40"/>
              <w:ind w:left="72" w:right="72"/>
              <w:jc w:val="center"/>
              <w:rPr>
                <w:b/>
                <w:bCs/>
                <w:sz w:val="22"/>
                <w:szCs w:val="32"/>
              </w:rPr>
            </w:pPr>
            <w:r>
              <w:rPr>
                <w:b/>
                <w:bCs/>
                <w:sz w:val="22"/>
                <w:szCs w:val="32"/>
              </w:rPr>
              <w:t xml:space="preserve">“After Reading” </w:t>
            </w:r>
          </w:p>
        </w:tc>
      </w:tr>
      <w:tr w:rsidR="00F647C3" w:rsidTr="002531D4">
        <w:tc>
          <w:tcPr>
            <w:tcW w:w="14328" w:type="dxa"/>
            <w:gridSpan w:val="3"/>
            <w:shd w:val="clear" w:color="auto" w:fill="A28E6A"/>
          </w:tcPr>
          <w:p w:rsidR="00F647C3" w:rsidRDefault="00F647C3" w:rsidP="002531D4">
            <w:pPr>
              <w:spacing w:before="40" w:after="40"/>
              <w:ind w:left="72" w:right="72"/>
              <w:jc w:val="center"/>
              <w:rPr>
                <w:b/>
                <w:bCs/>
                <w:color w:val="FFFFFF"/>
                <w:sz w:val="22"/>
                <w:szCs w:val="32"/>
              </w:rPr>
            </w:pPr>
            <w:r w:rsidRPr="00BB612B">
              <w:rPr>
                <w:b/>
                <w:bCs/>
                <w:color w:val="FFFFFF"/>
                <w:sz w:val="22"/>
                <w:szCs w:val="32"/>
                <w:shd w:val="clear" w:color="auto" w:fill="A28E6A"/>
              </w:rPr>
              <w:t>Informational or Explanatory Template</w:t>
            </w:r>
            <w:r>
              <w:rPr>
                <w:b/>
                <w:bCs/>
                <w:color w:val="FFFFFF"/>
                <w:sz w:val="22"/>
                <w:szCs w:val="32"/>
              </w:rPr>
              <w:t xml:space="preserve"> Tasks (Continued)</w:t>
            </w:r>
          </w:p>
        </w:tc>
      </w:tr>
      <w:tr w:rsidR="00F647C3" w:rsidTr="002531D4">
        <w:trPr>
          <w:cantSplit/>
        </w:trPr>
        <w:tc>
          <w:tcPr>
            <w:tcW w:w="1638" w:type="dxa"/>
          </w:tcPr>
          <w:p w:rsidR="00F647C3" w:rsidRDefault="00F647C3" w:rsidP="002531D4">
            <w:pPr>
              <w:spacing w:before="40" w:after="40"/>
              <w:ind w:left="72" w:right="72"/>
              <w:jc w:val="center"/>
              <w:rPr>
                <w:rFonts w:cs="Arial"/>
                <w:b/>
                <w:bCs/>
                <w:sz w:val="22"/>
                <w:szCs w:val="32"/>
              </w:rPr>
            </w:pPr>
            <w:r>
              <w:rPr>
                <w:rFonts w:cs="Arial"/>
                <w:b/>
                <w:bCs/>
                <w:sz w:val="22"/>
                <w:szCs w:val="32"/>
              </w:rPr>
              <w:t>Analysis</w:t>
            </w:r>
          </w:p>
        </w:tc>
        <w:tc>
          <w:tcPr>
            <w:tcW w:w="6390" w:type="dxa"/>
          </w:tcPr>
          <w:p w:rsidR="00F647C3" w:rsidRDefault="00F647C3" w:rsidP="002531D4">
            <w:pPr>
              <w:spacing w:before="40" w:after="40"/>
              <w:ind w:left="72" w:right="72"/>
              <w:rPr>
                <w:rFonts w:cs="Calibri"/>
                <w:b/>
                <w:sz w:val="22"/>
                <w:szCs w:val="22"/>
              </w:rPr>
            </w:pPr>
            <w:r>
              <w:rPr>
                <w:rFonts w:cs="Calibri"/>
                <w:b/>
                <w:sz w:val="22"/>
                <w:szCs w:val="22"/>
              </w:rPr>
              <w:t>Task 20:</w:t>
            </w:r>
            <w:r>
              <w:rPr>
                <w:rFonts w:cs="Calibri"/>
                <w:sz w:val="22"/>
                <w:szCs w:val="22"/>
              </w:rPr>
              <w:t xml:space="preserve"> (Insert optional question] After researching ________ (informational texts) on ________ (content), write a ________ (report or substitute) in which you  analyze ________ (content), providing evidence to clarify your analysis. </w:t>
            </w:r>
            <w:r w:rsidRPr="008F14D6">
              <w:rPr>
                <w:rFonts w:cs="Calibri"/>
                <w:b/>
                <w:sz w:val="22"/>
                <w:szCs w:val="22"/>
              </w:rPr>
              <w:t>(</w:t>
            </w:r>
            <w:r>
              <w:rPr>
                <w:rFonts w:cs="Calibri"/>
                <w:b/>
                <w:sz w:val="22"/>
                <w:szCs w:val="22"/>
              </w:rPr>
              <w:t xml:space="preserve">Informational or Explanatory/Analysis) </w:t>
            </w:r>
          </w:p>
        </w:tc>
        <w:tc>
          <w:tcPr>
            <w:tcW w:w="6300" w:type="dxa"/>
          </w:tcPr>
          <w:p w:rsidR="00F647C3" w:rsidRDefault="00F647C3" w:rsidP="002531D4">
            <w:pPr>
              <w:spacing w:before="40" w:after="40"/>
              <w:ind w:left="72" w:right="72"/>
              <w:rPr>
                <w:rFonts w:cs="Calibri"/>
                <w:b/>
                <w:sz w:val="22"/>
                <w:szCs w:val="22"/>
              </w:rPr>
            </w:pPr>
            <w:r>
              <w:rPr>
                <w:rFonts w:cs="Calibri"/>
                <w:b/>
                <w:sz w:val="22"/>
                <w:szCs w:val="22"/>
              </w:rPr>
              <w:t>Task 21:</w:t>
            </w:r>
            <w:r>
              <w:rPr>
                <w:b/>
                <w:sz w:val="22"/>
              </w:rPr>
              <w:t xml:space="preserve"> </w:t>
            </w:r>
            <w:r>
              <w:rPr>
                <w:rFonts w:cs="Calibri"/>
                <w:sz w:val="22"/>
                <w:szCs w:val="22"/>
              </w:rPr>
              <w:t xml:space="preserve">[Insert optional question] After reading ________ (literature or informational texts), write a/an ________ (report, essay or substitutes) in which you analyze ________ (content), providing examples to clarify your analysis.  </w:t>
            </w:r>
            <w:r w:rsidRPr="008F14D6">
              <w:rPr>
                <w:rFonts w:cs="Calibri"/>
                <w:b/>
                <w:sz w:val="22"/>
                <w:szCs w:val="22"/>
              </w:rPr>
              <w:t>(</w:t>
            </w:r>
            <w:r>
              <w:rPr>
                <w:rFonts w:cs="Calibri"/>
                <w:b/>
                <w:sz w:val="22"/>
                <w:szCs w:val="22"/>
              </w:rPr>
              <w:t xml:space="preserve">Informational or Explanatory/Analysis) </w:t>
            </w:r>
          </w:p>
        </w:tc>
      </w:tr>
      <w:tr w:rsidR="00F647C3" w:rsidTr="002531D4">
        <w:trPr>
          <w:cantSplit/>
        </w:trPr>
        <w:tc>
          <w:tcPr>
            <w:tcW w:w="1638" w:type="dxa"/>
          </w:tcPr>
          <w:p w:rsidR="00F647C3" w:rsidRDefault="00F647C3" w:rsidP="002531D4">
            <w:pPr>
              <w:spacing w:before="40" w:after="40"/>
              <w:ind w:left="72" w:right="72"/>
              <w:jc w:val="center"/>
              <w:rPr>
                <w:rFonts w:cs="Arial"/>
                <w:b/>
                <w:bCs/>
                <w:sz w:val="22"/>
                <w:szCs w:val="32"/>
              </w:rPr>
            </w:pPr>
            <w:r>
              <w:rPr>
                <w:rFonts w:cs="Arial"/>
                <w:b/>
                <w:bCs/>
                <w:sz w:val="22"/>
                <w:szCs w:val="32"/>
              </w:rPr>
              <w:t>Comparison</w:t>
            </w:r>
          </w:p>
        </w:tc>
        <w:tc>
          <w:tcPr>
            <w:tcW w:w="6390" w:type="dxa"/>
          </w:tcPr>
          <w:p w:rsidR="00F647C3" w:rsidRDefault="00F647C3" w:rsidP="002531D4">
            <w:pPr>
              <w:spacing w:before="40" w:after="40"/>
              <w:ind w:left="72" w:right="72"/>
              <w:rPr>
                <w:rFonts w:cs="Calibri"/>
                <w:b/>
                <w:sz w:val="22"/>
                <w:szCs w:val="22"/>
              </w:rPr>
            </w:pPr>
            <w:r>
              <w:rPr>
                <w:rFonts w:cs="Calibri"/>
                <w:b/>
                <w:sz w:val="22"/>
                <w:szCs w:val="22"/>
              </w:rPr>
              <w:t>Task 22</w:t>
            </w:r>
            <w:r>
              <w:rPr>
                <w:rFonts w:cs="Calibri"/>
                <w:sz w:val="22"/>
                <w:szCs w:val="22"/>
              </w:rPr>
              <w:t>: (Insert optional question] After researching ________ (informational texts) on ________ (content), write a ________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c>
          <w:tcPr>
            <w:tcW w:w="6300" w:type="dxa"/>
          </w:tcPr>
          <w:p w:rsidR="00F647C3" w:rsidRDefault="00F647C3" w:rsidP="002531D4">
            <w:pPr>
              <w:spacing w:before="40" w:after="40"/>
              <w:ind w:left="72" w:right="72"/>
              <w:rPr>
                <w:rFonts w:cs="Calibri"/>
                <w:b/>
                <w:sz w:val="22"/>
                <w:szCs w:val="22"/>
              </w:rPr>
            </w:pPr>
            <w:r>
              <w:rPr>
                <w:rFonts w:cs="Calibri"/>
                <w:b/>
                <w:sz w:val="22"/>
                <w:szCs w:val="22"/>
              </w:rPr>
              <w:t>Task 23:</w:t>
            </w:r>
            <w:r>
              <w:rPr>
                <w:rFonts w:cs="Calibri"/>
                <w:sz w:val="22"/>
                <w:szCs w:val="22"/>
              </w:rPr>
              <w:t xml:space="preserve"> [Insert optional question] After reading ________ (literature or informational texts), write a/an ________ (essay, report, or substitute) that compares ________ (content).   Support your discussion with evidence from your research</w:t>
            </w:r>
            <w:r w:rsidRPr="008F14D6">
              <w:rPr>
                <w:rFonts w:cs="Calibri"/>
                <w:b/>
                <w:sz w:val="22"/>
                <w:szCs w:val="22"/>
              </w:rPr>
              <w:t xml:space="preserve"> (</w:t>
            </w:r>
            <w:r>
              <w:rPr>
                <w:rFonts w:cs="Calibri"/>
                <w:b/>
                <w:sz w:val="22"/>
                <w:szCs w:val="22"/>
              </w:rPr>
              <w:t xml:space="preserve">Informational or Explanatory/Comparison) </w:t>
            </w:r>
          </w:p>
        </w:tc>
      </w:tr>
      <w:tr w:rsidR="00F647C3" w:rsidTr="002531D4">
        <w:trPr>
          <w:cantSplit/>
        </w:trPr>
        <w:tc>
          <w:tcPr>
            <w:tcW w:w="1638" w:type="dxa"/>
          </w:tcPr>
          <w:p w:rsidR="00F647C3" w:rsidRDefault="00F647C3" w:rsidP="002531D4">
            <w:pPr>
              <w:spacing w:before="40" w:after="40"/>
              <w:ind w:left="72" w:right="72"/>
              <w:jc w:val="center"/>
              <w:rPr>
                <w:rFonts w:cs="Arial"/>
                <w:b/>
                <w:bCs/>
                <w:sz w:val="22"/>
                <w:szCs w:val="32"/>
              </w:rPr>
            </w:pPr>
            <w:r>
              <w:rPr>
                <w:rFonts w:cs="Arial"/>
                <w:b/>
                <w:bCs/>
                <w:sz w:val="22"/>
                <w:szCs w:val="32"/>
              </w:rPr>
              <w:t>Cause-Effect</w:t>
            </w:r>
          </w:p>
        </w:tc>
        <w:tc>
          <w:tcPr>
            <w:tcW w:w="6390" w:type="dxa"/>
          </w:tcPr>
          <w:p w:rsidR="00F647C3" w:rsidRDefault="00F647C3" w:rsidP="002531D4">
            <w:pPr>
              <w:spacing w:before="40" w:after="40"/>
              <w:ind w:left="72" w:right="72"/>
              <w:rPr>
                <w:rFonts w:cs="Calibri"/>
                <w:b/>
                <w:sz w:val="22"/>
                <w:szCs w:val="22"/>
              </w:rPr>
            </w:pPr>
            <w:r>
              <w:rPr>
                <w:rFonts w:cs="Calibri"/>
                <w:b/>
                <w:sz w:val="22"/>
                <w:szCs w:val="22"/>
              </w:rPr>
              <w:t>Task 24:</w:t>
            </w:r>
            <w:r>
              <w:rPr>
                <w:rFonts w:cs="Calibri"/>
                <w:sz w:val="22"/>
                <w:szCs w:val="22"/>
              </w:rPr>
              <w:t xml:space="preserve"> Insert optional question] After researching ________ (informational texts) on ________ (content), write a ________ (report or substitute) that examines causes of ________ (content) and explains effects ________ (content).  Support your discussion with evidence from your research. </w:t>
            </w:r>
            <w:r w:rsidRPr="008F14D6">
              <w:rPr>
                <w:rFonts w:cs="Calibri"/>
                <w:b/>
                <w:sz w:val="22"/>
                <w:szCs w:val="22"/>
              </w:rPr>
              <w:t>(</w:t>
            </w:r>
            <w:r>
              <w:rPr>
                <w:rFonts w:cs="Calibri"/>
                <w:b/>
                <w:sz w:val="22"/>
                <w:szCs w:val="22"/>
              </w:rPr>
              <w:t xml:space="preserve">Informational or Explanatory/Cause-Effect) </w:t>
            </w:r>
          </w:p>
        </w:tc>
        <w:tc>
          <w:tcPr>
            <w:tcW w:w="6300" w:type="dxa"/>
          </w:tcPr>
          <w:p w:rsidR="00F647C3" w:rsidRDefault="00F647C3" w:rsidP="002531D4">
            <w:pPr>
              <w:spacing w:before="40" w:after="40"/>
              <w:ind w:left="72" w:right="72"/>
              <w:rPr>
                <w:rFonts w:cs="Calibri"/>
                <w:b/>
                <w:sz w:val="22"/>
                <w:szCs w:val="22"/>
              </w:rPr>
            </w:pPr>
            <w:r>
              <w:rPr>
                <w:rFonts w:cs="Calibri"/>
                <w:b/>
                <w:sz w:val="22"/>
                <w:szCs w:val="22"/>
              </w:rPr>
              <w:t>Task 25:</w:t>
            </w:r>
            <w:r>
              <w:rPr>
                <w:rFonts w:cs="Calibri"/>
                <w:sz w:val="22"/>
                <w:szCs w:val="22"/>
              </w:rPr>
              <w:t xml:space="preserve"> [Insert optional question] After reading ________ (literature or informational texts) on ________ (content), write a ________ (report or substitute) that examines the cause(s) of ________ (content) and explains the effect(s) ________ (content). Support your discussion with evidence from the texts.  </w:t>
            </w:r>
            <w:r w:rsidRPr="008F14D6">
              <w:rPr>
                <w:rFonts w:cs="Calibri"/>
                <w:b/>
                <w:sz w:val="22"/>
                <w:szCs w:val="22"/>
              </w:rPr>
              <w:t>(</w:t>
            </w:r>
            <w:r>
              <w:rPr>
                <w:rFonts w:cs="Calibri"/>
                <w:b/>
                <w:sz w:val="22"/>
                <w:szCs w:val="22"/>
              </w:rPr>
              <w:t xml:space="preserve">Informational or Explanatory/Cause-Effect) </w:t>
            </w:r>
          </w:p>
        </w:tc>
      </w:tr>
    </w:tbl>
    <w:p w:rsidR="00F647C3" w:rsidRDefault="00F647C3" w:rsidP="002835C4">
      <w:pPr>
        <w:spacing w:before="40" w:after="40"/>
        <w:ind w:left="72" w:right="72"/>
        <w:rPr>
          <w:rFonts w:cs="Arial"/>
          <w:b/>
          <w:bCs/>
          <w:sz w:val="22"/>
          <w:szCs w:val="32"/>
        </w:rPr>
        <w:sectPr w:rsidR="00F647C3">
          <w:pgSz w:w="15840" w:h="12240" w:orient="landscape"/>
          <w:pgMar w:top="864" w:right="864" w:bottom="864" w:left="864" w:header="720" w:footer="720" w:gutter="0"/>
          <w:cols w:space="720"/>
          <w:docGrid w:linePitch="240" w:charSpace="32768"/>
        </w:sectPr>
      </w:pPr>
    </w:p>
    <w:p w:rsidR="00F647C3" w:rsidRPr="003877A8" w:rsidRDefault="00F647C3" w:rsidP="002835C4">
      <w:pPr>
        <w:pStyle w:val="TaskType"/>
        <w:spacing w:before="0"/>
        <w:rPr>
          <w:rFonts w:ascii="Gill Sans MT" w:hAnsi="Gill Sans MT"/>
        </w:rPr>
      </w:pPr>
      <w:r w:rsidRPr="003877A8">
        <w:rPr>
          <w:rFonts w:ascii="Gill Sans MT" w:hAnsi="Gill Sans MT"/>
        </w:rPr>
        <w:t>Teaching Task Rubric (Informative or Explanatory)</w:t>
      </w:r>
    </w:p>
    <w:tbl>
      <w:tblPr>
        <w:tblW w:w="0" w:type="auto"/>
        <w:tblLayout w:type="fixed"/>
        <w:tblLook w:val="0000"/>
      </w:tblPr>
      <w:tblGrid>
        <w:gridCol w:w="1368"/>
        <w:gridCol w:w="2610"/>
        <w:gridCol w:w="270"/>
        <w:gridCol w:w="180"/>
        <w:gridCol w:w="2700"/>
        <w:gridCol w:w="180"/>
        <w:gridCol w:w="270"/>
        <w:gridCol w:w="2970"/>
        <w:gridCol w:w="270"/>
        <w:gridCol w:w="180"/>
        <w:gridCol w:w="3240"/>
      </w:tblGrid>
      <w:tr w:rsidR="00F647C3" w:rsidRPr="002835C4">
        <w:tc>
          <w:tcPr>
            <w:tcW w:w="1368" w:type="dxa"/>
            <w:vMerge w:val="restart"/>
            <w:tcBorders>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Advanced</w:t>
            </w:r>
          </w:p>
        </w:tc>
      </w:tr>
      <w:tr w:rsidR="00F647C3" w:rsidRPr="002835C4">
        <w:tc>
          <w:tcPr>
            <w:tcW w:w="1368" w:type="dxa"/>
            <w:vMerge/>
            <w:tcBorders>
              <w:bottom w:val="single" w:sz="4" w:space="0" w:color="000000"/>
              <w:right w:val="single" w:sz="4" w:space="0" w:color="000000"/>
            </w:tcBorders>
            <w:shd w:val="clear" w:color="auto" w:fill="FFFFFF"/>
            <w:vAlign w:val="center"/>
          </w:tcPr>
          <w:p w:rsidR="00F647C3" w:rsidRPr="002835C4" w:rsidRDefault="00F647C3" w:rsidP="006775E0">
            <w:pPr>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647C3" w:rsidRPr="002835C4" w:rsidRDefault="00F647C3" w:rsidP="006775E0">
            <w:pPr>
              <w:spacing w:before="20" w:after="20"/>
              <w:jc w:val="center"/>
              <w:rPr>
                <w:sz w:val="16"/>
                <w:szCs w:val="16"/>
              </w:rPr>
            </w:pPr>
            <w:r w:rsidRPr="002835C4">
              <w:rPr>
                <w:sz w:val="16"/>
                <w:szCs w:val="16"/>
              </w:rPr>
              <w:t>4</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 xml:space="preserve">Addresses prompt appropriately and maintains a clear, steady focus. </w:t>
            </w:r>
          </w:p>
          <w:p w:rsidR="00F647C3" w:rsidRPr="002835C4" w:rsidRDefault="00F647C3" w:rsidP="006775E0">
            <w:pPr>
              <w:spacing w:before="20" w:after="20"/>
              <w:jc w:val="center"/>
              <w:rPr>
                <w:sz w:val="16"/>
                <w:szCs w:val="16"/>
              </w:rPr>
            </w:pPr>
            <w:r w:rsidRPr="002835C4">
              <w:rPr>
                <w:sz w:val="16"/>
                <w:szCs w:val="16"/>
              </w:rPr>
              <w:t>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Addresses all aspects of prompt appropriately and maintains a strongly developed focus. D: Addresses additional demands with thoroughness and makes  a connection to controlling idea.</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rPr>
                <w:sz w:val="16"/>
                <w:szCs w:val="16"/>
              </w:rPr>
            </w:pPr>
            <w:r w:rsidRPr="002835C4">
              <w:rPr>
                <w:sz w:val="16"/>
                <w:szCs w:val="16"/>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r w:rsidRPr="002835C4">
              <w:rPr>
                <w:sz w:val="16"/>
                <w:szCs w:val="16"/>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r w:rsidRPr="002835C4">
              <w:rPr>
                <w:sz w:val="16"/>
                <w:szCs w:val="16"/>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r w:rsidRPr="002835C4">
              <w:rPr>
                <w:sz w:val="16"/>
                <w:szCs w:val="16"/>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D6044B">
            <w:pPr>
              <w:spacing w:before="20" w:after="20"/>
              <w:jc w:val="center"/>
              <w:rPr>
                <w:sz w:val="16"/>
                <w:szCs w:val="16"/>
              </w:rPr>
            </w:pPr>
            <w:r w:rsidRPr="002835C4">
              <w:rPr>
                <w:sz w:val="16"/>
                <w:szCs w:val="16"/>
              </w:rPr>
              <w:t xml:space="preserve">Establishes a strong controlling idea with a clear purpose maintained throughout the response. </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Attempts to present information in response to the prompt, but lacks connections or relevance to the purpose of the prompt.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Presents information from reading materials relevant to the prompt with accuracy and sufficient detail. (L2) 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Accurately presents information relevant to all parts of the prompt with effective selection of sources and details from reading materials. </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Attempts to provide details in response to the prompt, including retelling, but lacks sufficient development or relevancy.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appropriate details to support the focus and controlling idea.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appropriate and sufficient details to support the focus and controlling idea.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B50585">
            <w:pPr>
              <w:spacing w:before="20" w:after="20"/>
              <w:jc w:val="center"/>
              <w:rPr>
                <w:sz w:val="16"/>
                <w:szCs w:val="16"/>
              </w:rPr>
            </w:pPr>
            <w:r w:rsidRPr="002835C4">
              <w:rPr>
                <w:sz w:val="16"/>
                <w:szCs w:val="16"/>
              </w:rPr>
              <w:t xml:space="preserve">Presents thorough and detailed information to strongly support the focus and controlling idea. </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Maintains an organizational structure that intentionally and effectively enhances the presentation of information as required by the specific prompt.</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F43B8D">
            <w:pPr>
              <w:spacing w:before="20" w:after="20"/>
              <w:jc w:val="center"/>
              <w:rPr>
                <w:sz w:val="16"/>
                <w:szCs w:val="16"/>
              </w:rPr>
            </w:pPr>
            <w:r w:rsidRPr="002835C4">
              <w:rPr>
                <w:sz w:val="16"/>
                <w:szCs w:val="16"/>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F647C3" w:rsidRPr="002835C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rPr>
                <w:sz w:val="16"/>
                <w:szCs w:val="16"/>
              </w:rPr>
            </w:pPr>
            <w:r w:rsidRPr="002835C4">
              <w:rPr>
                <w:sz w:val="16"/>
                <w:szCs w:val="16"/>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C3" w:rsidRPr="002835C4" w:rsidRDefault="00F647C3" w:rsidP="006775E0">
            <w:pPr>
              <w:spacing w:before="20" w:after="20"/>
              <w:jc w:val="center"/>
              <w:rPr>
                <w:sz w:val="16"/>
                <w:szCs w:val="16"/>
              </w:rPr>
            </w:pPr>
            <w:r w:rsidRPr="002835C4">
              <w:rPr>
                <w:sz w:val="16"/>
                <w:szCs w:val="16"/>
              </w:rPr>
              <w:t>Integrates relevant and accurate disciplinary content with thorough explanations that demonstrate in-depth understanding.</w:t>
            </w:r>
          </w:p>
        </w:tc>
      </w:tr>
    </w:tbl>
    <w:p w:rsidR="00F647C3" w:rsidRPr="003877A8" w:rsidRDefault="00F647C3" w:rsidP="008A6049">
      <w:pPr>
        <w:rPr>
          <w:sz w:val="22"/>
        </w:rPr>
      </w:pPr>
    </w:p>
    <w:p w:rsidR="00F647C3" w:rsidRPr="003877A8" w:rsidRDefault="00F647C3" w:rsidP="008A6049">
      <w:pPr>
        <w:rPr>
          <w:sz w:val="22"/>
        </w:rPr>
      </w:pPr>
    </w:p>
    <w:p w:rsidR="00F647C3" w:rsidRPr="003877A8" w:rsidRDefault="00F647C3" w:rsidP="003F2A83">
      <w:pPr>
        <w:pStyle w:val="TaskType"/>
        <w:spacing w:before="0" w:after="0"/>
        <w:jc w:val="left"/>
        <w:rPr>
          <w:ins w:id="0" w:author="Susan Weston" w:date="2011-08-11T08:55:00Z"/>
          <w:rFonts w:ascii="Gill Sans MT" w:hAnsi="Gill Sans MT"/>
        </w:rPr>
        <w:sectPr w:rsidR="00F647C3" w:rsidRPr="003877A8" w:rsidSect="001A2738">
          <w:headerReference w:type="even" r:id="rId30"/>
          <w:headerReference w:type="default" r:id="rId31"/>
          <w:footerReference w:type="even" r:id="rId32"/>
          <w:headerReference w:type="first" r:id="rId33"/>
          <w:footerReference w:type="first" r:id="rId34"/>
          <w:pgSz w:w="15840" w:h="12240" w:orient="landscape"/>
          <w:pgMar w:top="864" w:right="864" w:bottom="864" w:left="864" w:header="720" w:footer="720" w:gutter="0"/>
          <w:cols w:space="720"/>
          <w:docGrid w:linePitch="240" w:charSpace="32768"/>
        </w:sectPr>
      </w:pPr>
    </w:p>
    <w:tbl>
      <w:tblPr>
        <w:tblW w:w="14343"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00"/>
      </w:tblPr>
      <w:tblGrid>
        <w:gridCol w:w="1724"/>
        <w:gridCol w:w="6309"/>
        <w:gridCol w:w="6310"/>
      </w:tblGrid>
      <w:tr w:rsidR="00F647C3" w:rsidTr="00786962">
        <w:trPr>
          <w:trHeight w:val="334"/>
        </w:trPr>
        <w:tc>
          <w:tcPr>
            <w:tcW w:w="0" w:type="auto"/>
          </w:tcPr>
          <w:p w:rsidR="00F647C3" w:rsidRDefault="00F647C3" w:rsidP="00786962">
            <w:pPr>
              <w:spacing w:before="40" w:after="40"/>
              <w:ind w:left="72" w:right="72"/>
              <w:jc w:val="center"/>
              <w:rPr>
                <w:rFonts w:cs="Arial"/>
                <w:b/>
                <w:bCs/>
                <w:sz w:val="22"/>
                <w:szCs w:val="32"/>
              </w:rPr>
            </w:pPr>
            <w:r>
              <w:br w:type="page"/>
            </w:r>
          </w:p>
        </w:tc>
        <w:tc>
          <w:tcPr>
            <w:tcW w:w="6309" w:type="dxa"/>
          </w:tcPr>
          <w:p w:rsidR="00F647C3" w:rsidRDefault="00F647C3" w:rsidP="00786962">
            <w:pPr>
              <w:spacing w:before="40" w:after="40"/>
              <w:ind w:left="72" w:right="72"/>
              <w:jc w:val="center"/>
              <w:rPr>
                <w:rFonts w:cs="Calibri"/>
                <w:b/>
                <w:sz w:val="22"/>
                <w:szCs w:val="22"/>
              </w:rPr>
            </w:pPr>
            <w:r>
              <w:rPr>
                <w:b/>
                <w:bCs/>
                <w:sz w:val="22"/>
                <w:szCs w:val="32"/>
              </w:rPr>
              <w:t>“After Researching”</w:t>
            </w:r>
          </w:p>
        </w:tc>
        <w:tc>
          <w:tcPr>
            <w:tcW w:w="6310" w:type="dxa"/>
          </w:tcPr>
          <w:p w:rsidR="00F647C3" w:rsidRDefault="00F647C3" w:rsidP="00786962">
            <w:pPr>
              <w:spacing w:before="40" w:after="40"/>
              <w:ind w:left="72" w:right="72"/>
              <w:jc w:val="center"/>
              <w:rPr>
                <w:rFonts w:cs="Calibri"/>
                <w:b/>
                <w:sz w:val="22"/>
                <w:szCs w:val="22"/>
              </w:rPr>
            </w:pPr>
            <w:r>
              <w:rPr>
                <w:b/>
                <w:bCs/>
                <w:sz w:val="22"/>
                <w:szCs w:val="32"/>
              </w:rPr>
              <w:t>“After Reading”</w:t>
            </w:r>
          </w:p>
        </w:tc>
      </w:tr>
      <w:tr w:rsidR="00F647C3" w:rsidTr="00786962">
        <w:trPr>
          <w:trHeight w:val="345"/>
        </w:trPr>
        <w:tc>
          <w:tcPr>
            <w:tcW w:w="0" w:type="auto"/>
            <w:gridSpan w:val="3"/>
            <w:shd w:val="clear" w:color="auto" w:fill="A28E6A"/>
          </w:tcPr>
          <w:p w:rsidR="00F647C3" w:rsidRDefault="00F647C3" w:rsidP="00786962">
            <w:pPr>
              <w:spacing w:before="40" w:after="40"/>
              <w:ind w:left="72" w:right="72"/>
              <w:jc w:val="center"/>
              <w:rPr>
                <w:b/>
                <w:bCs/>
                <w:color w:val="FFFFFF"/>
                <w:sz w:val="22"/>
                <w:szCs w:val="32"/>
              </w:rPr>
            </w:pPr>
            <w:r w:rsidRPr="008D7D79">
              <w:rPr>
                <w:b/>
                <w:bCs/>
                <w:color w:val="FFFFFF"/>
                <w:szCs w:val="32"/>
              </w:rPr>
              <w:t>Narrative Template Tasks</w:t>
            </w:r>
          </w:p>
        </w:tc>
      </w:tr>
      <w:tr w:rsidR="00F647C3" w:rsidTr="00786962">
        <w:trPr>
          <w:trHeight w:val="1704"/>
        </w:trPr>
        <w:tc>
          <w:tcPr>
            <w:tcW w:w="0" w:type="auto"/>
          </w:tcPr>
          <w:p w:rsidR="00F647C3" w:rsidRDefault="00F647C3" w:rsidP="00786962">
            <w:pPr>
              <w:spacing w:before="40" w:after="40"/>
              <w:ind w:left="72" w:right="72"/>
              <w:jc w:val="center"/>
              <w:rPr>
                <w:rFonts w:cs="Arial"/>
                <w:b/>
                <w:bCs/>
                <w:sz w:val="22"/>
                <w:szCs w:val="32"/>
              </w:rPr>
            </w:pPr>
            <w:r>
              <w:rPr>
                <w:rFonts w:cs="Arial"/>
                <w:b/>
                <w:bCs/>
                <w:sz w:val="22"/>
                <w:szCs w:val="32"/>
              </w:rPr>
              <w:t>Description</w:t>
            </w:r>
          </w:p>
        </w:tc>
        <w:tc>
          <w:tcPr>
            <w:tcW w:w="6309" w:type="dxa"/>
          </w:tcPr>
          <w:p w:rsidR="00F647C3" w:rsidRPr="006775E0" w:rsidRDefault="00F647C3" w:rsidP="00786962">
            <w:pPr>
              <w:spacing w:before="40" w:after="40"/>
              <w:ind w:left="72" w:right="72"/>
              <w:rPr>
                <w:rFonts w:cs="Calibri"/>
                <w:b/>
                <w:sz w:val="22"/>
                <w:szCs w:val="22"/>
              </w:rPr>
            </w:pPr>
            <w:r>
              <w:rPr>
                <w:rFonts w:cs="Calibri"/>
                <w:b/>
                <w:sz w:val="22"/>
                <w:szCs w:val="22"/>
              </w:rPr>
              <w:t>Task 26:</w:t>
            </w:r>
            <w:r>
              <w:rPr>
                <w:rFonts w:cs="Calibri"/>
                <w:sz w:val="22"/>
                <w:szCs w:val="22"/>
              </w:rPr>
              <w:t xml:space="preserve"> [Insert optional question] After researching ________ (informational texts) on ________ (content), write a ________ (narrative or substitute) that describes ________ (content).  </w:t>
            </w:r>
            <w:r w:rsidRPr="008F14D6">
              <w:rPr>
                <w:b/>
                <w:sz w:val="22"/>
              </w:rPr>
              <w:t>(</w:t>
            </w:r>
            <w:r>
              <w:rPr>
                <w:rFonts w:cs="Calibri"/>
                <w:b/>
                <w:sz w:val="22"/>
                <w:szCs w:val="22"/>
              </w:rPr>
              <w:t xml:space="preserve">Narrative/Description) </w:t>
            </w:r>
          </w:p>
        </w:tc>
        <w:tc>
          <w:tcPr>
            <w:tcW w:w="6310" w:type="dxa"/>
          </w:tcPr>
          <w:p w:rsidR="00F647C3" w:rsidRPr="006775E0" w:rsidRDefault="00F647C3" w:rsidP="00786962">
            <w:pPr>
              <w:spacing w:before="40" w:after="40"/>
              <w:ind w:left="72" w:right="72"/>
              <w:rPr>
                <w:rFonts w:cs="Calibri"/>
                <w:b/>
                <w:sz w:val="22"/>
                <w:szCs w:val="22"/>
              </w:rPr>
            </w:pPr>
            <w:r>
              <w:rPr>
                <w:rFonts w:cs="Calibri"/>
                <w:b/>
                <w:sz w:val="22"/>
                <w:szCs w:val="22"/>
              </w:rPr>
              <w:t>Task 27:</w:t>
            </w:r>
            <w:r>
              <w:rPr>
                <w:rFonts w:cs="Calibri"/>
                <w:sz w:val="22"/>
                <w:szCs w:val="22"/>
              </w:rPr>
              <w:t xml:space="preserve"> [Insert optional question] After reading ________ (literature or informational texts), write a ________ (narrative or substitute) from the perspective of ________ (content).  </w:t>
            </w:r>
            <w:r w:rsidRPr="008F14D6">
              <w:rPr>
                <w:b/>
                <w:sz w:val="22"/>
              </w:rPr>
              <w:t>(</w:t>
            </w:r>
            <w:r>
              <w:rPr>
                <w:rFonts w:cs="Calibri"/>
                <w:b/>
                <w:sz w:val="22"/>
                <w:szCs w:val="22"/>
              </w:rPr>
              <w:t xml:space="preserve">Narrative/Description) </w:t>
            </w:r>
          </w:p>
        </w:tc>
      </w:tr>
      <w:tr w:rsidR="00F647C3" w:rsidTr="00786962">
        <w:trPr>
          <w:trHeight w:val="1704"/>
        </w:trPr>
        <w:tc>
          <w:tcPr>
            <w:tcW w:w="0" w:type="auto"/>
          </w:tcPr>
          <w:p w:rsidR="00F647C3" w:rsidRDefault="00F647C3" w:rsidP="00786962">
            <w:pPr>
              <w:spacing w:before="40" w:after="40"/>
              <w:ind w:left="72" w:right="72"/>
              <w:jc w:val="center"/>
              <w:rPr>
                <w:rFonts w:cs="Arial"/>
                <w:b/>
                <w:bCs/>
                <w:sz w:val="22"/>
                <w:szCs w:val="32"/>
              </w:rPr>
            </w:pPr>
            <w:r>
              <w:rPr>
                <w:rFonts w:cs="Arial"/>
                <w:b/>
                <w:bCs/>
                <w:sz w:val="22"/>
                <w:szCs w:val="32"/>
              </w:rPr>
              <w:t>Procedural-Sequential</w:t>
            </w:r>
          </w:p>
        </w:tc>
        <w:tc>
          <w:tcPr>
            <w:tcW w:w="6309" w:type="dxa"/>
          </w:tcPr>
          <w:p w:rsidR="00F647C3" w:rsidRPr="006775E0" w:rsidRDefault="00F647C3" w:rsidP="00786962">
            <w:pPr>
              <w:spacing w:before="40" w:after="40"/>
              <w:ind w:left="72" w:right="72"/>
              <w:rPr>
                <w:rFonts w:cs="Calibri"/>
                <w:b/>
                <w:sz w:val="22"/>
                <w:szCs w:val="22"/>
              </w:rPr>
            </w:pPr>
            <w:r>
              <w:rPr>
                <w:rFonts w:cs="Calibri"/>
                <w:b/>
                <w:sz w:val="22"/>
                <w:szCs w:val="22"/>
              </w:rPr>
              <w:t>Task 28:</w:t>
            </w:r>
            <w:r>
              <w:rPr>
                <w:rFonts w:cs="Calibri"/>
                <w:sz w:val="22"/>
                <w:szCs w:val="22"/>
              </w:rPr>
              <w:t xml:space="preserve"> [Insert optional question] After researching ________ (informational texts) on_____ (content), write a ________ (narrative or substitute) that relates ________ (content) and the events that ________ (content).  </w:t>
            </w:r>
            <w:r w:rsidRPr="008F14D6">
              <w:rPr>
                <w:b/>
                <w:sz w:val="22"/>
              </w:rPr>
              <w:t>(</w:t>
            </w:r>
            <w:r w:rsidRPr="008F14D6">
              <w:rPr>
                <w:rFonts w:cs="Calibri"/>
                <w:b/>
                <w:sz w:val="22"/>
                <w:szCs w:val="22"/>
              </w:rPr>
              <w:t>Narrative/Sequential)</w:t>
            </w:r>
            <w:r>
              <w:rPr>
                <w:rFonts w:cs="Calibri"/>
                <w:b/>
                <w:sz w:val="22"/>
                <w:szCs w:val="22"/>
              </w:rPr>
              <w:t xml:space="preserve"> </w:t>
            </w:r>
          </w:p>
        </w:tc>
        <w:tc>
          <w:tcPr>
            <w:tcW w:w="6310" w:type="dxa"/>
          </w:tcPr>
          <w:p w:rsidR="00F647C3" w:rsidRPr="006775E0" w:rsidRDefault="00F647C3" w:rsidP="00786962">
            <w:pPr>
              <w:spacing w:before="40" w:after="40"/>
              <w:ind w:left="72" w:right="72"/>
              <w:rPr>
                <w:rFonts w:cs="Calibri"/>
                <w:b/>
                <w:sz w:val="22"/>
                <w:szCs w:val="22"/>
              </w:rPr>
            </w:pPr>
            <w:r>
              <w:rPr>
                <w:rFonts w:cs="Calibri"/>
                <w:b/>
                <w:sz w:val="22"/>
                <w:szCs w:val="22"/>
              </w:rPr>
              <w:t>Task 29:</w:t>
            </w:r>
            <w:r>
              <w:rPr>
                <w:rFonts w:cs="Calibri"/>
                <w:sz w:val="22"/>
                <w:szCs w:val="22"/>
              </w:rPr>
              <w:t xml:space="preserve"> [Insert optional question] After reading ________ (literature or informational texts) about ________ (content), write a ________ (narrative or substitute) that relates ________ (content). </w:t>
            </w:r>
            <w:r w:rsidRPr="008F14D6">
              <w:rPr>
                <w:b/>
                <w:sz w:val="22"/>
              </w:rPr>
              <w:t>(</w:t>
            </w:r>
            <w:r w:rsidRPr="008F14D6">
              <w:rPr>
                <w:rFonts w:cs="Calibri"/>
                <w:b/>
                <w:sz w:val="22"/>
                <w:szCs w:val="22"/>
              </w:rPr>
              <w:t>Narrative/Sequential)</w:t>
            </w:r>
            <w:r>
              <w:rPr>
                <w:rFonts w:cs="Calibri"/>
                <w:b/>
                <w:sz w:val="22"/>
                <w:szCs w:val="22"/>
              </w:rPr>
              <w:t xml:space="preserve"> </w:t>
            </w:r>
            <w:r>
              <w:rPr>
                <w:rFonts w:cs="Calibri"/>
                <w:sz w:val="22"/>
                <w:szCs w:val="22"/>
              </w:rPr>
              <w:t xml:space="preserve"> </w:t>
            </w:r>
          </w:p>
        </w:tc>
      </w:tr>
    </w:tbl>
    <w:p w:rsidR="00F647C3" w:rsidRDefault="00F647C3" w:rsidP="008D7D79"/>
    <w:p w:rsidR="00F647C3" w:rsidRPr="00826FA7" w:rsidRDefault="00F647C3" w:rsidP="008D7D79">
      <w:pPr>
        <w:suppressAutoHyphens w:val="0"/>
        <w:rPr>
          <w:sz w:val="20"/>
          <w:szCs w:val="20"/>
        </w:rPr>
      </w:pPr>
      <w:r w:rsidRPr="00826FA7">
        <w:rPr>
          <w:b/>
          <w:sz w:val="20"/>
          <w:szCs w:val="20"/>
        </w:rPr>
        <w:t>You may choose one or more of these D’s (demands) to a Template Task to increase the challenge:</w:t>
      </w:r>
    </w:p>
    <w:p w:rsidR="00F647C3" w:rsidRPr="00826FA7" w:rsidRDefault="00F647C3" w:rsidP="008D7D79">
      <w:pPr>
        <w:rPr>
          <w:sz w:val="20"/>
          <w:szCs w:val="20"/>
        </w:rPr>
      </w:pPr>
    </w:p>
    <w:p w:rsidR="00F647C3" w:rsidRPr="00826FA7" w:rsidRDefault="00F647C3" w:rsidP="008D7D79">
      <w:pPr>
        <w:rPr>
          <w:rFonts w:cs="Calibri"/>
          <w:sz w:val="20"/>
          <w:szCs w:val="20"/>
        </w:rPr>
      </w:pPr>
      <w:r w:rsidRPr="00826FA7">
        <w:rPr>
          <w:rFonts w:cs="Calibri"/>
          <w:b/>
          <w:sz w:val="20"/>
          <w:szCs w:val="20"/>
        </w:rPr>
        <w:t>D1</w:t>
      </w:r>
      <w:r w:rsidRPr="00826FA7">
        <w:rPr>
          <w:rFonts w:cs="Calibri"/>
          <w:sz w:val="20"/>
          <w:szCs w:val="20"/>
        </w:rPr>
        <w:t xml:space="preserve"> Be sure to acknowledge competing views. (Argumentation)</w:t>
      </w:r>
    </w:p>
    <w:p w:rsidR="00F647C3" w:rsidRPr="00826FA7" w:rsidRDefault="00F647C3" w:rsidP="008D7D79">
      <w:pPr>
        <w:rPr>
          <w:rFonts w:cs="Calibri"/>
          <w:b/>
          <w:sz w:val="20"/>
          <w:szCs w:val="20"/>
        </w:rPr>
      </w:pPr>
    </w:p>
    <w:p w:rsidR="00F647C3" w:rsidRPr="00826FA7" w:rsidRDefault="00F647C3" w:rsidP="008D7D79">
      <w:pPr>
        <w:rPr>
          <w:rFonts w:cs="Calibri"/>
          <w:sz w:val="20"/>
          <w:szCs w:val="20"/>
        </w:rPr>
      </w:pPr>
      <w:r w:rsidRPr="00826FA7">
        <w:rPr>
          <w:rFonts w:cs="Calibri"/>
          <w:b/>
          <w:sz w:val="20"/>
          <w:szCs w:val="20"/>
        </w:rPr>
        <w:t>D2</w:t>
      </w:r>
      <w:r w:rsidRPr="00826FA7">
        <w:rPr>
          <w:rFonts w:cs="Calibri"/>
          <w:sz w:val="20"/>
          <w:szCs w:val="20"/>
        </w:rPr>
        <w:t xml:space="preserve">  Give </w:t>
      </w:r>
      <w:r>
        <w:rPr>
          <w:rFonts w:cs="Calibri"/>
          <w:sz w:val="20"/>
          <w:szCs w:val="20"/>
        </w:rPr>
        <w:t xml:space="preserve">____(one; #) </w:t>
      </w:r>
      <w:r w:rsidRPr="00826FA7">
        <w:rPr>
          <w:rFonts w:cs="Calibri"/>
          <w:sz w:val="20"/>
          <w:szCs w:val="20"/>
        </w:rPr>
        <w:t>example</w:t>
      </w:r>
      <w:r>
        <w:rPr>
          <w:rFonts w:cs="Calibri"/>
          <w:sz w:val="20"/>
          <w:szCs w:val="20"/>
        </w:rPr>
        <w:t>/</w:t>
      </w:r>
      <w:r w:rsidRPr="00826FA7">
        <w:rPr>
          <w:rFonts w:cs="Calibri"/>
          <w:sz w:val="20"/>
          <w:szCs w:val="20"/>
        </w:rPr>
        <w:t>s from past or current</w:t>
      </w:r>
      <w:r>
        <w:rPr>
          <w:rFonts w:cs="Calibri"/>
          <w:sz w:val="20"/>
          <w:szCs w:val="20"/>
        </w:rPr>
        <w:t>____( events;</w:t>
      </w:r>
      <w:r w:rsidRPr="00826FA7">
        <w:rPr>
          <w:rFonts w:cs="Calibri"/>
          <w:sz w:val="20"/>
          <w:szCs w:val="20"/>
        </w:rPr>
        <w:t xml:space="preserve"> issues</w:t>
      </w:r>
      <w:r>
        <w:rPr>
          <w:rFonts w:cs="Calibri"/>
          <w:sz w:val="20"/>
          <w:szCs w:val="20"/>
        </w:rPr>
        <w:t>)</w:t>
      </w:r>
      <w:r w:rsidRPr="00826FA7">
        <w:rPr>
          <w:rFonts w:cs="Calibri"/>
          <w:sz w:val="20"/>
          <w:szCs w:val="20"/>
        </w:rPr>
        <w:t xml:space="preserve"> to illustrate and clarify your position. </w:t>
      </w:r>
    </w:p>
    <w:p w:rsidR="00F647C3" w:rsidRPr="00826FA7" w:rsidRDefault="00F647C3" w:rsidP="008D7D79">
      <w:pPr>
        <w:rPr>
          <w:rFonts w:cs="Calibri"/>
          <w:sz w:val="20"/>
          <w:szCs w:val="20"/>
        </w:rPr>
      </w:pPr>
      <w:r w:rsidRPr="00826FA7">
        <w:rPr>
          <w:rFonts w:cs="Calibri"/>
          <w:sz w:val="20"/>
          <w:szCs w:val="20"/>
        </w:rPr>
        <w:t>(Argumentation or Informational/Explanatory)</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r w:rsidRPr="00826FA7">
        <w:rPr>
          <w:rFonts w:cs="Calibri"/>
          <w:b/>
          <w:sz w:val="20"/>
          <w:szCs w:val="20"/>
        </w:rPr>
        <w:t xml:space="preserve">D3  </w:t>
      </w:r>
      <w:r>
        <w:rPr>
          <w:rFonts w:cs="Calibri"/>
          <w:sz w:val="20"/>
          <w:szCs w:val="20"/>
        </w:rPr>
        <w:t xml:space="preserve">What ________ (conclusions; </w:t>
      </w:r>
      <w:r w:rsidRPr="00826FA7">
        <w:rPr>
          <w:rFonts w:cs="Calibri"/>
          <w:sz w:val="20"/>
          <w:szCs w:val="20"/>
        </w:rPr>
        <w:t xml:space="preserve">implications) can you </w:t>
      </w:r>
      <w:r w:rsidRPr="00C81266">
        <w:rPr>
          <w:rFonts w:cs="Calibri"/>
          <w:sz w:val="20"/>
          <w:szCs w:val="20"/>
        </w:rPr>
        <w:t>draw________?</w:t>
      </w:r>
      <w:r w:rsidRPr="00826FA7">
        <w:rPr>
          <w:rFonts w:cs="Calibri"/>
          <w:sz w:val="20"/>
          <w:szCs w:val="20"/>
        </w:rPr>
        <w:t xml:space="preserve"> (Argumentation or Informational/Explanatory)</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r w:rsidRPr="00826FA7">
        <w:rPr>
          <w:rFonts w:cs="Calibri"/>
          <w:b/>
          <w:sz w:val="20"/>
          <w:szCs w:val="20"/>
        </w:rPr>
        <w:t xml:space="preserve">D4 </w:t>
      </w:r>
      <w:r w:rsidRPr="00826FA7">
        <w:rPr>
          <w:rFonts w:cs="Calibri"/>
          <w:sz w:val="20"/>
          <w:szCs w:val="20"/>
        </w:rPr>
        <w:t xml:space="preserve"> In your discussion, address the credibility and origin of sources in view of your research topic. </w:t>
      </w:r>
    </w:p>
    <w:p w:rsidR="00F647C3" w:rsidRPr="00826FA7" w:rsidRDefault="00F647C3" w:rsidP="008D7D79">
      <w:pPr>
        <w:rPr>
          <w:rFonts w:cs="Calibri"/>
          <w:sz w:val="20"/>
          <w:szCs w:val="20"/>
        </w:rPr>
      </w:pPr>
      <w:r w:rsidRPr="00826FA7">
        <w:rPr>
          <w:rFonts w:cs="Calibri"/>
          <w:sz w:val="20"/>
          <w:szCs w:val="20"/>
        </w:rPr>
        <w:t>(Argumentation or Informational/Explanatory)</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r w:rsidRPr="00826FA7">
        <w:rPr>
          <w:rFonts w:cs="Calibri"/>
          <w:b/>
          <w:sz w:val="20"/>
          <w:szCs w:val="20"/>
        </w:rPr>
        <w:t>D5</w:t>
      </w:r>
      <w:r w:rsidRPr="00826FA7">
        <w:rPr>
          <w:rFonts w:cs="Calibri"/>
          <w:sz w:val="20"/>
          <w:szCs w:val="20"/>
        </w:rPr>
        <w:t xml:space="preserve">  Identify any gaps or unanswered questions. (Argumentation or Informational/Explanatory)</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r w:rsidRPr="00826FA7">
        <w:rPr>
          <w:rFonts w:cs="Calibri"/>
          <w:b/>
          <w:sz w:val="20"/>
          <w:szCs w:val="20"/>
        </w:rPr>
        <w:t>D6</w:t>
      </w:r>
      <w:r w:rsidRPr="00826FA7">
        <w:rPr>
          <w:rFonts w:cs="Calibri"/>
          <w:sz w:val="20"/>
          <w:szCs w:val="20"/>
        </w:rPr>
        <w:t xml:space="preserve">  Use ________ (stylistic devices) to develop your work.  (Argumentation or Informational/Explanatory or Narrative)</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r w:rsidRPr="00826FA7">
        <w:rPr>
          <w:rFonts w:cs="Calibri"/>
          <w:b/>
          <w:sz w:val="20"/>
          <w:szCs w:val="20"/>
        </w:rPr>
        <w:t>D7</w:t>
      </w:r>
      <w:r w:rsidRPr="00826FA7">
        <w:rPr>
          <w:rFonts w:cs="Calibri"/>
          <w:sz w:val="20"/>
          <w:szCs w:val="20"/>
        </w:rPr>
        <w:t xml:space="preserve">  Use ________ (techniques) to convey multiple storylines.  (Argumentation or Informational/Explanatory or Narrative)</w:t>
      </w:r>
    </w:p>
    <w:p w:rsidR="00F647C3" w:rsidRPr="00826FA7" w:rsidRDefault="00F647C3" w:rsidP="008D7D79">
      <w:pPr>
        <w:rPr>
          <w:rFonts w:cs="Calibri"/>
          <w:sz w:val="20"/>
          <w:szCs w:val="20"/>
        </w:rPr>
      </w:pPr>
    </w:p>
    <w:p w:rsidR="00F647C3" w:rsidRPr="00826FA7" w:rsidRDefault="00F647C3" w:rsidP="008D7D79">
      <w:pPr>
        <w:rPr>
          <w:rFonts w:cs="Calibri"/>
          <w:sz w:val="20"/>
          <w:szCs w:val="20"/>
        </w:rPr>
      </w:pPr>
    </w:p>
    <w:p w:rsidR="00F647C3" w:rsidRPr="002835C4" w:rsidRDefault="00F647C3" w:rsidP="002835C4">
      <w:pPr>
        <w:rPr>
          <w:rFonts w:cs="Calibri"/>
          <w:sz w:val="20"/>
          <w:szCs w:val="20"/>
        </w:rPr>
      </w:pPr>
      <w:r w:rsidRPr="00826FA7">
        <w:rPr>
          <w:rFonts w:cs="Calibri"/>
          <w:b/>
          <w:sz w:val="20"/>
          <w:szCs w:val="20"/>
        </w:rPr>
        <w:t>D8</w:t>
      </w:r>
      <w:r w:rsidRPr="00826FA7">
        <w:rPr>
          <w:rFonts w:cs="Calibri"/>
          <w:sz w:val="20"/>
          <w:szCs w:val="20"/>
        </w:rPr>
        <w:t xml:space="preserve"> Include ________ (e.g. bibliography, citations, references, endnotes).  (Argumentation or Informational/Explanatory)</w:t>
      </w:r>
    </w:p>
    <w:p w:rsidR="00F647C3" w:rsidRPr="003877A8" w:rsidRDefault="00F647C3" w:rsidP="002835C4">
      <w:pPr>
        <w:pStyle w:val="TaskType"/>
        <w:spacing w:before="0" w:after="0"/>
        <w:rPr>
          <w:rFonts w:ascii="Gill Sans MT" w:hAnsi="Gill Sans MT"/>
        </w:rPr>
      </w:pPr>
      <w:r w:rsidRPr="003877A8">
        <w:rPr>
          <w:rFonts w:ascii="Gill Sans MT" w:hAnsi="Gill Sans MT"/>
        </w:rPr>
        <w:t>Teaching Task Rubric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2938"/>
        <w:gridCol w:w="206"/>
        <w:gridCol w:w="206"/>
        <w:gridCol w:w="2420"/>
        <w:gridCol w:w="206"/>
        <w:gridCol w:w="206"/>
        <w:gridCol w:w="3225"/>
        <w:gridCol w:w="206"/>
        <w:gridCol w:w="206"/>
        <w:gridCol w:w="3257"/>
      </w:tblGrid>
      <w:tr w:rsidR="00F647C3" w:rsidRPr="002835C4" w:rsidTr="007F69F0">
        <w:tc>
          <w:tcPr>
            <w:tcW w:w="0" w:type="auto"/>
            <w:vMerge w:val="restart"/>
            <w:vAlign w:val="center"/>
          </w:tcPr>
          <w:p w:rsidR="00F647C3" w:rsidRPr="002835C4" w:rsidRDefault="00F647C3" w:rsidP="007F69F0">
            <w:pPr>
              <w:spacing w:before="20" w:after="20"/>
              <w:jc w:val="center"/>
              <w:rPr>
                <w:sz w:val="16"/>
                <w:szCs w:val="16"/>
              </w:rPr>
            </w:pPr>
            <w:r w:rsidRPr="002835C4">
              <w:rPr>
                <w:sz w:val="16"/>
                <w:szCs w:val="16"/>
              </w:rPr>
              <w:t>Scoring Elements</w:t>
            </w:r>
          </w:p>
        </w:tc>
        <w:tc>
          <w:tcPr>
            <w:tcW w:w="0" w:type="auto"/>
            <w:gridSpan w:val="2"/>
            <w:vAlign w:val="center"/>
          </w:tcPr>
          <w:p w:rsidR="00F647C3" w:rsidRPr="002835C4" w:rsidRDefault="00F647C3" w:rsidP="007F69F0">
            <w:pPr>
              <w:spacing w:before="20" w:after="20"/>
              <w:jc w:val="center"/>
              <w:rPr>
                <w:sz w:val="16"/>
                <w:szCs w:val="16"/>
              </w:rPr>
            </w:pPr>
            <w:r w:rsidRPr="002835C4">
              <w:rPr>
                <w:sz w:val="16"/>
                <w:szCs w:val="16"/>
              </w:rPr>
              <w:t>Not Yet</w:t>
            </w:r>
          </w:p>
        </w:tc>
        <w:tc>
          <w:tcPr>
            <w:tcW w:w="0" w:type="auto"/>
            <w:gridSpan w:val="3"/>
            <w:vAlign w:val="center"/>
          </w:tcPr>
          <w:p w:rsidR="00F647C3" w:rsidRPr="002835C4" w:rsidRDefault="00F647C3" w:rsidP="007F69F0">
            <w:pPr>
              <w:spacing w:before="20" w:after="20"/>
              <w:jc w:val="center"/>
              <w:rPr>
                <w:sz w:val="16"/>
                <w:szCs w:val="16"/>
              </w:rPr>
            </w:pPr>
            <w:r w:rsidRPr="002835C4">
              <w:rPr>
                <w:sz w:val="16"/>
                <w:szCs w:val="16"/>
              </w:rPr>
              <w:t>Approaches Expectations</w:t>
            </w:r>
          </w:p>
        </w:tc>
        <w:tc>
          <w:tcPr>
            <w:tcW w:w="0" w:type="auto"/>
            <w:gridSpan w:val="3"/>
            <w:vAlign w:val="center"/>
          </w:tcPr>
          <w:p w:rsidR="00F647C3" w:rsidRPr="002835C4" w:rsidRDefault="00F647C3" w:rsidP="007F69F0">
            <w:pPr>
              <w:spacing w:before="20" w:after="20"/>
              <w:jc w:val="center"/>
              <w:rPr>
                <w:sz w:val="16"/>
                <w:szCs w:val="16"/>
              </w:rPr>
            </w:pPr>
            <w:r w:rsidRPr="002835C4">
              <w:rPr>
                <w:sz w:val="16"/>
                <w:szCs w:val="16"/>
              </w:rPr>
              <w:t>Meets Expectations</w:t>
            </w:r>
          </w:p>
        </w:tc>
        <w:tc>
          <w:tcPr>
            <w:tcW w:w="0" w:type="auto"/>
            <w:gridSpan w:val="2"/>
            <w:vAlign w:val="center"/>
          </w:tcPr>
          <w:p w:rsidR="00F647C3" w:rsidRPr="002835C4" w:rsidRDefault="00F647C3" w:rsidP="007F69F0">
            <w:pPr>
              <w:spacing w:before="20" w:after="20"/>
              <w:jc w:val="center"/>
              <w:rPr>
                <w:sz w:val="16"/>
                <w:szCs w:val="16"/>
              </w:rPr>
            </w:pPr>
            <w:r w:rsidRPr="002835C4">
              <w:rPr>
                <w:sz w:val="16"/>
                <w:szCs w:val="16"/>
              </w:rPr>
              <w:t>Advanced</w:t>
            </w:r>
          </w:p>
        </w:tc>
      </w:tr>
      <w:tr w:rsidR="00F647C3" w:rsidRPr="002835C4" w:rsidTr="007F69F0">
        <w:tc>
          <w:tcPr>
            <w:tcW w:w="0" w:type="auto"/>
            <w:vMerge/>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1</w:t>
            </w:r>
          </w:p>
        </w:tc>
        <w:tc>
          <w:tcPr>
            <w:tcW w:w="0" w:type="auto"/>
            <w:gridSpan w:val="2"/>
            <w:vAlign w:val="center"/>
          </w:tcPr>
          <w:p w:rsidR="00F647C3" w:rsidRPr="002835C4" w:rsidRDefault="00F647C3" w:rsidP="007F69F0">
            <w:pPr>
              <w:spacing w:before="20" w:after="20"/>
              <w:jc w:val="center"/>
              <w:rPr>
                <w:sz w:val="16"/>
                <w:szCs w:val="16"/>
              </w:rPr>
            </w:pPr>
            <w:r w:rsidRPr="002835C4">
              <w:rPr>
                <w:sz w:val="16"/>
                <w:szCs w:val="16"/>
              </w:rPr>
              <w:t>1.5</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2</w:t>
            </w:r>
          </w:p>
        </w:tc>
        <w:tc>
          <w:tcPr>
            <w:tcW w:w="0" w:type="auto"/>
            <w:gridSpan w:val="2"/>
            <w:vAlign w:val="center"/>
          </w:tcPr>
          <w:p w:rsidR="00F647C3" w:rsidRPr="002835C4" w:rsidRDefault="00F647C3" w:rsidP="007F69F0">
            <w:pPr>
              <w:spacing w:before="20" w:after="20"/>
              <w:jc w:val="center"/>
              <w:rPr>
                <w:sz w:val="16"/>
                <w:szCs w:val="16"/>
              </w:rPr>
            </w:pPr>
            <w:r w:rsidRPr="002835C4">
              <w:rPr>
                <w:sz w:val="16"/>
                <w:szCs w:val="16"/>
              </w:rPr>
              <w:t>2.5</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3</w:t>
            </w:r>
          </w:p>
        </w:tc>
        <w:tc>
          <w:tcPr>
            <w:tcW w:w="0" w:type="auto"/>
            <w:gridSpan w:val="2"/>
            <w:vAlign w:val="center"/>
          </w:tcPr>
          <w:p w:rsidR="00F647C3" w:rsidRPr="002835C4" w:rsidRDefault="00F647C3" w:rsidP="007F69F0">
            <w:pPr>
              <w:spacing w:before="20" w:after="20"/>
              <w:jc w:val="center"/>
              <w:rPr>
                <w:sz w:val="16"/>
                <w:szCs w:val="16"/>
              </w:rPr>
            </w:pPr>
            <w:r w:rsidRPr="002835C4">
              <w:rPr>
                <w:sz w:val="16"/>
                <w:szCs w:val="16"/>
              </w:rPr>
              <w:t>3.5</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4</w:t>
            </w: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Focus</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 xml:space="preserve">Attempts to address prompt but lacks </w:t>
            </w:r>
            <w:bookmarkStart w:id="1" w:name="_GoBack"/>
            <w:bookmarkEnd w:id="1"/>
            <w:r w:rsidRPr="002835C4">
              <w:rPr>
                <w:sz w:val="16"/>
                <w:szCs w:val="16"/>
              </w:rPr>
              <w:t>focus or is off-task.</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Addresses prompt appropriately, but with a weak or uneven focus</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692E18">
            <w:pPr>
              <w:spacing w:before="20" w:after="20"/>
              <w:jc w:val="center"/>
              <w:rPr>
                <w:sz w:val="16"/>
                <w:szCs w:val="16"/>
              </w:rPr>
            </w:pPr>
            <w:r w:rsidRPr="002835C4">
              <w:rPr>
                <w:sz w:val="16"/>
                <w:szCs w:val="16"/>
              </w:rPr>
              <w:t xml:space="preserve">Addresses the prompt appropriately and maintains a clear, steady focus. D: Addresses additional demands appropriately. </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Addresses all aspects of the prompt appropriately and maintains a strongly developed focus. D: Addresses additional demands with thoroughness and makes a connection to controlling idea.</w:t>
            </w: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Controlling Idea</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Attempts to establish a theme or storyline, but lacks a clear or sustained purpose.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Establishes a theme or storyline, but purpose is weak, with some lapses in coherence.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Establishes a theme or storyline, with a well-developed purpose carried through the narrative.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Establishes a compelling theme or storyline, with a well developed purpose carried through the narrative through skillful use of narrative techniques.</w:t>
            </w: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Reading/ Research</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Directly restates information from reading materials, interviews, and/or visual materials; uses materials inaccurately, OR information from source materials is irrelevant for the purpose at hand.</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Uses reading materials, interviews, and/or visual materials with minor lapses in cohesion, accuracy or relevance.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Accurately integrates reading material, interviews, and/or visual material to authenticate the narrative.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Accurately and seamlessly integrates reading material, interviews, and/or visual material to authenticate the narrative</w:t>
            </w:r>
          </w:p>
        </w:tc>
      </w:tr>
      <w:tr w:rsidR="00F647C3" w:rsidRPr="002835C4" w:rsidTr="007F69F0">
        <w:trPr>
          <w:trHeight w:val="1853"/>
        </w:trPr>
        <w:tc>
          <w:tcPr>
            <w:tcW w:w="0" w:type="auto"/>
            <w:vAlign w:val="center"/>
          </w:tcPr>
          <w:p w:rsidR="00F647C3" w:rsidRPr="002835C4" w:rsidRDefault="00F647C3" w:rsidP="007F69F0">
            <w:pPr>
              <w:spacing w:before="20" w:after="20"/>
              <w:rPr>
                <w:sz w:val="16"/>
                <w:szCs w:val="16"/>
              </w:rPr>
            </w:pPr>
            <w:r w:rsidRPr="002835C4">
              <w:rPr>
                <w:sz w:val="16"/>
                <w:szCs w:val="16"/>
              </w:rPr>
              <w:t>Development</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Descriptions of experiences, individuals, and/or events are overly simplified or lack details.</w:t>
            </w:r>
          </w:p>
          <w:p w:rsidR="00F647C3" w:rsidRPr="002835C4" w:rsidRDefault="00F647C3" w:rsidP="007F69F0">
            <w:pPr>
              <w:spacing w:before="20" w:after="20"/>
              <w:jc w:val="center"/>
              <w:rPr>
                <w:sz w:val="16"/>
                <w:szCs w:val="16"/>
              </w:rPr>
            </w:pP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Develops experiences, individuals, and/or events with some detail but sense of time, place, or character remains at the surface level.</w:t>
            </w:r>
          </w:p>
          <w:p w:rsidR="00F647C3" w:rsidRPr="002835C4" w:rsidRDefault="00F647C3" w:rsidP="00A96F03">
            <w:pPr>
              <w:spacing w:before="20" w:after="20"/>
              <w:jc w:val="center"/>
              <w:rPr>
                <w:sz w:val="16"/>
                <w:szCs w:val="16"/>
              </w:rPr>
            </w:pP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Develops experiences, individuals, and/or events with sufficient detail to add depth and complexity to the sense of time, place, or character.</w:t>
            </w:r>
          </w:p>
          <w:p w:rsidR="00F647C3" w:rsidRPr="002835C4" w:rsidRDefault="00F647C3" w:rsidP="007F69F0">
            <w:pPr>
              <w:spacing w:before="20" w:after="20"/>
              <w:jc w:val="center"/>
              <w:rPr>
                <w:sz w:val="16"/>
                <w:szCs w:val="16"/>
              </w:rPr>
            </w:pP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Elaborates on experiences, individuals, and/or events with comprehensive detail to add depth and complexity to the sense of time, place, or character.</w:t>
            </w:r>
          </w:p>
          <w:p w:rsidR="00F647C3" w:rsidRPr="002835C4" w:rsidRDefault="00F647C3" w:rsidP="007F69F0">
            <w:pPr>
              <w:spacing w:before="20" w:after="20"/>
              <w:jc w:val="center"/>
              <w:rPr>
                <w:sz w:val="16"/>
                <w:szCs w:val="16"/>
              </w:rPr>
            </w:pP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Organization</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Attempts to use a narrative structure; composition is disconnected or rambling.</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Applies a narrative structure (chronological or descriptive), with some lapses in coherence or awkward use of the organizational structure.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Applies a narrative structure (chronological or descriptive)  appropriate to the purpose, task, and audience; storyline clearly conveys the theme or purpose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pStyle w:val="Default"/>
              <w:spacing w:before="20" w:after="20"/>
              <w:jc w:val="center"/>
              <w:rPr>
                <w:sz w:val="16"/>
                <w:szCs w:val="16"/>
              </w:rPr>
            </w:pPr>
            <w:r w:rsidRPr="002835C4">
              <w:rPr>
                <w:sz w:val="16"/>
                <w:szCs w:val="16"/>
              </w:rPr>
              <w:t>Applies a complex narrative structure (chronological or descriptive) appropriate to the purpose, task and audience. that enhances communication of theme or purpose and keeps the reader engaged</w:t>
            </w: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Conventions</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Lacks control of grammar, usage, and mechanics; little or ineffective use of transitions.</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Demonstrates an uneven command of standard English; inconsistently uses transitions between sentences and paragraphs to connect ideas.</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 xml:space="preserve">Demonstrates a command of standard English conventions with few errors; consistently uses transitions between sentences and paragraphs to connect ideas. </w:t>
            </w:r>
            <w:r w:rsidRPr="002835C4">
              <w:rPr>
                <w:rFonts w:cs="Tahoma"/>
                <w:color w:val="000000"/>
                <w:sz w:val="16"/>
                <w:szCs w:val="16"/>
              </w:rPr>
              <w:t>Provides bibliography or works consulted when prompted</w:t>
            </w:r>
            <w:r w:rsidRPr="002835C4">
              <w:rPr>
                <w:sz w:val="16"/>
                <w:szCs w:val="16"/>
              </w:rPr>
              <w:t xml:space="preserve">. </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pStyle w:val="Default"/>
              <w:spacing w:before="20" w:after="20"/>
              <w:jc w:val="center"/>
              <w:rPr>
                <w:sz w:val="16"/>
                <w:szCs w:val="16"/>
              </w:rPr>
            </w:pPr>
            <w:r w:rsidRPr="002835C4">
              <w:rPr>
                <w:sz w:val="16"/>
                <w:szCs w:val="16"/>
              </w:rPr>
              <w:t xml:space="preserve">Demonstrates a well-developed command of standard English conventions; effectively uses transitions between sentences and paragraphs to connect ideas. </w:t>
            </w:r>
            <w:r w:rsidRPr="002835C4">
              <w:rPr>
                <w:rFonts w:cs="Tahoma"/>
                <w:sz w:val="16"/>
                <w:szCs w:val="16"/>
              </w:rPr>
              <w:t xml:space="preserve">Provides bibliography or works consulted when prompted. </w:t>
            </w:r>
          </w:p>
        </w:tc>
      </w:tr>
      <w:tr w:rsidR="00F647C3" w:rsidRPr="002835C4" w:rsidTr="007F69F0">
        <w:tc>
          <w:tcPr>
            <w:tcW w:w="0" w:type="auto"/>
            <w:vAlign w:val="center"/>
          </w:tcPr>
          <w:p w:rsidR="00F647C3" w:rsidRPr="002835C4" w:rsidRDefault="00F647C3" w:rsidP="007F69F0">
            <w:pPr>
              <w:spacing w:before="20" w:after="20"/>
              <w:rPr>
                <w:sz w:val="16"/>
                <w:szCs w:val="16"/>
              </w:rPr>
            </w:pPr>
            <w:r w:rsidRPr="002835C4">
              <w:rPr>
                <w:sz w:val="16"/>
                <w:szCs w:val="16"/>
              </w:rPr>
              <w:t>Content Understanding</w:t>
            </w:r>
          </w:p>
        </w:tc>
        <w:tc>
          <w:tcPr>
            <w:tcW w:w="0" w:type="auto"/>
            <w:vAlign w:val="center"/>
          </w:tcPr>
          <w:p w:rsidR="00F647C3" w:rsidRPr="002835C4" w:rsidRDefault="00F647C3" w:rsidP="007F69F0">
            <w:pPr>
              <w:spacing w:before="20" w:after="20"/>
              <w:jc w:val="center"/>
              <w:rPr>
                <w:sz w:val="16"/>
                <w:szCs w:val="16"/>
              </w:rPr>
            </w:pPr>
            <w:r w:rsidRPr="002835C4">
              <w:rPr>
                <w:sz w:val="16"/>
                <w:szCs w:val="16"/>
              </w:rPr>
              <w:t>Attempts to include disciplinary content, but understanding of content is weak; content is irrelevant, inappropriate, or inaccurate.</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Briefly notes disciplinary content relevant to the prompt; shows basic or uneven understanding of content; minor errors in explanations.</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Accurately presents disciplinary content relevant to the prompt with sufficient explanations that demonstrate understanding.</w:t>
            </w:r>
          </w:p>
        </w:tc>
        <w:tc>
          <w:tcPr>
            <w:tcW w:w="0" w:type="auto"/>
            <w:gridSpan w:val="2"/>
            <w:vAlign w:val="center"/>
          </w:tcPr>
          <w:p w:rsidR="00F647C3" w:rsidRPr="002835C4" w:rsidRDefault="00F647C3" w:rsidP="007F69F0">
            <w:pPr>
              <w:spacing w:before="20" w:after="20"/>
              <w:jc w:val="center"/>
              <w:rPr>
                <w:sz w:val="16"/>
                <w:szCs w:val="16"/>
              </w:rPr>
            </w:pPr>
          </w:p>
        </w:tc>
        <w:tc>
          <w:tcPr>
            <w:tcW w:w="0" w:type="auto"/>
            <w:vAlign w:val="center"/>
          </w:tcPr>
          <w:p w:rsidR="00F647C3" w:rsidRPr="002835C4" w:rsidRDefault="00F647C3" w:rsidP="007F69F0">
            <w:pPr>
              <w:spacing w:before="20" w:after="20"/>
              <w:jc w:val="center"/>
              <w:rPr>
                <w:sz w:val="16"/>
                <w:szCs w:val="16"/>
              </w:rPr>
            </w:pPr>
            <w:r w:rsidRPr="002835C4">
              <w:rPr>
                <w:sz w:val="16"/>
                <w:szCs w:val="16"/>
              </w:rPr>
              <w:t>Integrates relevant and accurate disciplinary content with thorough explanations that demonstrate in-depth understanding.</w:t>
            </w:r>
          </w:p>
        </w:tc>
      </w:tr>
    </w:tbl>
    <w:p w:rsidR="00F647C3" w:rsidRPr="003877A8" w:rsidRDefault="00F647C3" w:rsidP="00802565">
      <w:pPr>
        <w:pStyle w:val="TaskType"/>
        <w:spacing w:before="0"/>
        <w:rPr>
          <w:rFonts w:ascii="Gill Sans MT" w:hAnsi="Gill Sans MT"/>
          <w:sz w:val="16"/>
          <w:szCs w:val="16"/>
        </w:rPr>
      </w:pPr>
    </w:p>
    <w:sectPr w:rsidR="00F647C3" w:rsidRPr="003877A8"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C3" w:rsidRDefault="00F647C3">
      <w:r>
        <w:separator/>
      </w:r>
    </w:p>
  </w:endnote>
  <w:endnote w:type="continuationSeparator" w:id="0">
    <w:p w:rsidR="00F647C3" w:rsidRDefault="00F64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Footer"/>
      <w:jc w:val="center"/>
      <w:rPr>
        <w:sz w:val="18"/>
      </w:rPr>
    </w:pPr>
    <w:r>
      <w:rPr>
        <w:sz w:val="18"/>
      </w:rPr>
      <w:t>© Literacy Design Collaborative, 2011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Footer"/>
      <w:spacing w:before="60"/>
      <w:ind w:right="360"/>
      <w:rPr>
        <w:rStyle w:val="PageNumber1"/>
      </w:rPr>
    </w:pPr>
    <w:r>
      <w:rPr>
        <w:noProof/>
        <w:lang w:eastAsia="en-US"/>
      </w:rPr>
      <w:pict>
        <v:shapetype id="_x0000_t202" coordsize="21600,21600" o:spt="202" path="m,l,21600r21600,l21600,xe">
          <v:stroke joinstyle="miter"/>
          <v:path gradientshapeok="t" o:connecttype="rect"/>
        </v:shapetype>
        <v:shape id="Text Box 4" o:spid="_x0000_s2051" type="#_x0000_t202" style="position:absolute;margin-left:742.8pt;margin-top:.05pt;width:6pt;height:16.75pt;z-index:251656704;visibility:visible;mso-wrap-distance-left:-.05pt;mso-wrap-distance-right:-.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" stroked="f">
          <v:textbox style="mso-next-textbox:#Text Box 4" inset="0,0,0,0">
            <w:txbxContent>
              <w:p w:rsidR="00F647C3" w:rsidRDefault="00F647C3">
                <w:pPr>
                  <w:pStyle w:val="Footer"/>
                  <w:spacing w:before="60"/>
                </w:pPr>
                <w:fldSimple w:instr=" PAGE ">
                  <w:r>
                    <w:rPr>
                      <w:noProof/>
                    </w:rPr>
                    <w:t>6</w:t>
                  </w:r>
                </w:fldSimple>
              </w:p>
            </w:txbxContent>
          </v:textbox>
          <w10:wrap type="square" side="largest" anchorx="page"/>
        </v:shape>
      </w:pict>
    </w:r>
    <w:r>
      <w:rPr>
        <w:sz w:val="18"/>
        <w:szCs w:val="22"/>
      </w:rPr>
      <w:t xml:space="preserve">Template Task Collection 1 | </w:t>
    </w:r>
    <w:r>
      <w:rPr>
        <w:rStyle w:val="PageNumber1"/>
        <w:sz w:val="18"/>
        <w:szCs w:val="22"/>
      </w:rPr>
      <w:t>September 2011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Pr="00751BC6" w:rsidRDefault="00F647C3" w:rsidP="00B910F4">
    <w:pPr>
      <w:pStyle w:val="Footer"/>
      <w:framePr w:wrap="around" w:vAnchor="text" w:hAnchor="margin" w:xAlign="right" w:y="1"/>
      <w:rPr>
        <w:rStyle w:val="PageNumber"/>
      </w:rPr>
    </w:pPr>
    <w:r w:rsidRPr="00751BC6">
      <w:rPr>
        <w:rStyle w:val="PageNumber"/>
        <w:sz w:val="22"/>
        <w:szCs w:val="22"/>
      </w:rPr>
      <w:fldChar w:fldCharType="begin"/>
    </w:r>
    <w:r w:rsidRPr="00751BC6">
      <w:rPr>
        <w:rStyle w:val="PageNumber"/>
        <w:sz w:val="22"/>
        <w:szCs w:val="22"/>
      </w:rPr>
      <w:instrText xml:space="preserve">PAGE  </w:instrText>
    </w:r>
    <w:r w:rsidRPr="00751BC6">
      <w:rPr>
        <w:rStyle w:val="PageNumber"/>
        <w:sz w:val="22"/>
        <w:szCs w:val="22"/>
      </w:rPr>
      <w:fldChar w:fldCharType="separate"/>
    </w:r>
    <w:r>
      <w:rPr>
        <w:rStyle w:val="PageNumber"/>
        <w:noProof/>
        <w:sz w:val="22"/>
        <w:szCs w:val="22"/>
      </w:rPr>
      <w:t>1</w:t>
    </w:r>
    <w:r w:rsidRPr="00751BC6">
      <w:rPr>
        <w:rStyle w:val="PageNumber"/>
        <w:sz w:val="22"/>
        <w:szCs w:val="22"/>
      </w:rPr>
      <w:fldChar w:fldCharType="end"/>
    </w:r>
  </w:p>
  <w:p w:rsidR="00F647C3" w:rsidRPr="00B910F4" w:rsidRDefault="00F647C3" w:rsidP="00B910F4">
    <w:pPr>
      <w:pStyle w:val="Footer"/>
      <w:ind w:right="360"/>
      <w:rPr>
        <w:sz w:val="22"/>
        <w:szCs w:val="22"/>
      </w:rPr>
    </w:pPr>
    <w:r>
      <w:rPr>
        <w:noProof/>
        <w:lang w:eastAsia="en-US"/>
      </w:rPr>
      <w:pict>
        <v:line id="_x0000_s2049" style="position:absolute;flip:y;z-index:251658752;visibility:visible;mso-wrap-distance-top:-3e-5mm;mso-wrap-distance-bottom:-3e-5mm" from="-2.5pt,-5pt" to="70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" strokecolor="#a6a1a1" strokeweight="2pt">
          <v:shadow on="t" color="black" opacity="22938f" offset="0,0"/>
        </v:line>
      </w:pict>
    </w:r>
    <w:r>
      <w:rPr>
        <w:noProof/>
        <w:sz w:val="22"/>
        <w:szCs w:val="22"/>
      </w:rPr>
      <w:t>Template Task Collection</w:t>
    </w:r>
    <w:r>
      <w:rPr>
        <w:sz w:val="22"/>
      </w:rPr>
      <w:t xml:space="preserve"> 2</w:t>
    </w:r>
    <w:r>
      <w:rPr>
        <w:rStyle w:val="PageNumber"/>
        <w:sz w:val="22"/>
        <w:szCs w:val="22"/>
      </w:rPr>
      <w:t xml:space="preserve"> | © Literacy Design Collaborative, July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Pr="00751BC6" w:rsidRDefault="00F647C3" w:rsidP="00B910F4">
    <w:pPr>
      <w:pStyle w:val="Footer"/>
      <w:framePr w:wrap="around" w:vAnchor="text" w:hAnchor="margin" w:xAlign="right" w:y="1"/>
      <w:rPr>
        <w:rStyle w:val="PageNumber"/>
      </w:rPr>
    </w:pPr>
    <w:r w:rsidRPr="00751BC6">
      <w:rPr>
        <w:rStyle w:val="PageNumber"/>
        <w:sz w:val="22"/>
        <w:szCs w:val="22"/>
      </w:rPr>
      <w:fldChar w:fldCharType="begin"/>
    </w:r>
    <w:r w:rsidRPr="00751BC6">
      <w:rPr>
        <w:rStyle w:val="PageNumber"/>
        <w:sz w:val="22"/>
        <w:szCs w:val="22"/>
      </w:rPr>
      <w:instrText xml:space="preserve">PAGE  </w:instrText>
    </w:r>
    <w:r w:rsidRPr="00751BC6">
      <w:rPr>
        <w:rStyle w:val="PageNumber"/>
        <w:sz w:val="22"/>
        <w:szCs w:val="22"/>
      </w:rPr>
      <w:fldChar w:fldCharType="separate"/>
    </w:r>
    <w:r>
      <w:rPr>
        <w:rStyle w:val="PageNumber"/>
        <w:noProof/>
        <w:sz w:val="22"/>
        <w:szCs w:val="22"/>
      </w:rPr>
      <w:t>12</w:t>
    </w:r>
    <w:r w:rsidRPr="00751BC6">
      <w:rPr>
        <w:rStyle w:val="PageNumber"/>
        <w:sz w:val="22"/>
        <w:szCs w:val="22"/>
      </w:rPr>
      <w:fldChar w:fldCharType="end"/>
    </w:r>
  </w:p>
  <w:p w:rsidR="00F647C3" w:rsidRPr="00B910F4" w:rsidRDefault="00F647C3" w:rsidP="00B910F4">
    <w:pPr>
      <w:pStyle w:val="Footer"/>
      <w:ind w:right="360"/>
      <w:rPr>
        <w:sz w:val="22"/>
        <w:szCs w:val="22"/>
      </w:rPr>
    </w:pPr>
    <w:r>
      <w:rPr>
        <w:noProof/>
        <w:lang w:eastAsia="en-US"/>
      </w:rPr>
      <w:pict>
        <v:line id="Line 1" o:spid="_x0000_s2050" style="position:absolute;flip:y;z-index:251657728;visibility:visible;mso-wrap-distance-top:-3e-5mm;mso-wrap-distance-bottom:-3e-5mm" from="-2.5pt,-8pt" to="70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" strokecolor="#a6a1a1" strokeweight="2pt">
          <v:shadow on="t" color="black" opacity="22938f" offset="0,0"/>
        </v:line>
      </w:pict>
    </w:r>
    <w:r>
      <w:rPr>
        <w:noProof/>
        <w:sz w:val="22"/>
        <w:szCs w:val="22"/>
      </w:rPr>
      <w:t xml:space="preserve">Template Task Collection I | </w:t>
    </w:r>
    <w:r>
      <w:rPr>
        <w:rStyle w:val="PageNumber"/>
        <w:sz w:val="22"/>
        <w:szCs w:val="22"/>
      </w:rPr>
      <w:t xml:space="preserve">© Literacy Design Collaborative, June 2013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C3" w:rsidRDefault="00F647C3">
      <w:r>
        <w:separator/>
      </w:r>
    </w:p>
  </w:footnote>
  <w:footnote w:type="continuationSeparator" w:id="0">
    <w:p w:rsidR="00F647C3" w:rsidRDefault="00F64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C3" w:rsidRDefault="00F64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E555C"/>
    <w:multiLevelType w:val="hybridMultilevel"/>
    <w:tmpl w:val="8ADC8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5A85"/>
    <w:multiLevelType w:val="hybridMultilevel"/>
    <w:tmpl w:val="F43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820"/>
    <w:multiLevelType w:val="hybridMultilevel"/>
    <w:tmpl w:val="1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7D1"/>
    <w:multiLevelType w:val="hybridMultilevel"/>
    <w:tmpl w:val="DAD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B74"/>
    <w:multiLevelType w:val="hybridMultilevel"/>
    <w:tmpl w:val="169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C42"/>
    <w:multiLevelType w:val="hybridMultilevel"/>
    <w:tmpl w:val="D7266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C21C85"/>
    <w:multiLevelType w:val="hybridMultilevel"/>
    <w:tmpl w:val="9800DB54"/>
    <w:lvl w:ilvl="0" w:tplc="1A464726">
      <w:start w:val="1"/>
      <w:numFmt w:val="bullet"/>
      <w:lvlText w:val=""/>
      <w:lvlJc w:val="left"/>
      <w:pPr>
        <w:ind w:left="720" w:hanging="360"/>
      </w:pPr>
      <w:rPr>
        <w:rFonts w:ascii="Wingdings" w:hAnsi="Wingdings" w:hint="default"/>
        <w:color w:val="9B2D1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1E93"/>
    <w:multiLevelType w:val="hybridMultilevel"/>
    <w:tmpl w:val="2748730E"/>
    <w:lvl w:ilvl="0" w:tplc="1A464726">
      <w:start w:val="1"/>
      <w:numFmt w:val="bullet"/>
      <w:lvlText w:val=""/>
      <w:lvlJc w:val="left"/>
      <w:pPr>
        <w:ind w:left="360" w:hanging="360"/>
      </w:pPr>
      <w:rPr>
        <w:rFonts w:ascii="Wingdings" w:hAnsi="Wingdings" w:hint="default"/>
        <w:color w:val="9B2D1F"/>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244FB"/>
    <w:multiLevelType w:val="hybridMultilevel"/>
    <w:tmpl w:val="172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12"/>
  </w:num>
  <w:num w:numId="7">
    <w:abstractNumId w:val="8"/>
  </w:num>
  <w:num w:numId="8">
    <w:abstractNumId w:val="6"/>
  </w:num>
  <w:num w:numId="9">
    <w:abstractNumId w:val="13"/>
  </w:num>
  <w:num w:numId="10">
    <w:abstractNumId w:val="11"/>
  </w:num>
  <w:num w:numId="11">
    <w:abstractNumId w:val="5"/>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2C4"/>
    <w:rsid w:val="00001670"/>
    <w:rsid w:val="0001755E"/>
    <w:rsid w:val="00022B08"/>
    <w:rsid w:val="00025BC1"/>
    <w:rsid w:val="00034483"/>
    <w:rsid w:val="00037A55"/>
    <w:rsid w:val="00043E5A"/>
    <w:rsid w:val="00045165"/>
    <w:rsid w:val="00053419"/>
    <w:rsid w:val="00053CF1"/>
    <w:rsid w:val="00055297"/>
    <w:rsid w:val="00055CA2"/>
    <w:rsid w:val="00061171"/>
    <w:rsid w:val="000623AC"/>
    <w:rsid w:val="000644CE"/>
    <w:rsid w:val="000712E5"/>
    <w:rsid w:val="00082B7D"/>
    <w:rsid w:val="00087E9A"/>
    <w:rsid w:val="000A15BB"/>
    <w:rsid w:val="000A3A86"/>
    <w:rsid w:val="000C56D5"/>
    <w:rsid w:val="000E15BE"/>
    <w:rsid w:val="000E1BDF"/>
    <w:rsid w:val="000F13C2"/>
    <w:rsid w:val="000F2DDE"/>
    <w:rsid w:val="000F6480"/>
    <w:rsid w:val="00104F6D"/>
    <w:rsid w:val="00107FCE"/>
    <w:rsid w:val="00140F93"/>
    <w:rsid w:val="00141333"/>
    <w:rsid w:val="001519BF"/>
    <w:rsid w:val="00155DA3"/>
    <w:rsid w:val="00164608"/>
    <w:rsid w:val="00170E5D"/>
    <w:rsid w:val="001836EF"/>
    <w:rsid w:val="001A2738"/>
    <w:rsid w:val="001A43B7"/>
    <w:rsid w:val="001A4B93"/>
    <w:rsid w:val="001C1B72"/>
    <w:rsid w:val="001D0245"/>
    <w:rsid w:val="001D448E"/>
    <w:rsid w:val="001D6465"/>
    <w:rsid w:val="001E062A"/>
    <w:rsid w:val="001E1072"/>
    <w:rsid w:val="001F2896"/>
    <w:rsid w:val="001F49E3"/>
    <w:rsid w:val="00207216"/>
    <w:rsid w:val="002078A5"/>
    <w:rsid w:val="00207DA1"/>
    <w:rsid w:val="00212477"/>
    <w:rsid w:val="00216D0F"/>
    <w:rsid w:val="002205AA"/>
    <w:rsid w:val="002259B8"/>
    <w:rsid w:val="00233E6A"/>
    <w:rsid w:val="00236C1F"/>
    <w:rsid w:val="00241BE6"/>
    <w:rsid w:val="0024444F"/>
    <w:rsid w:val="00245C82"/>
    <w:rsid w:val="002531D4"/>
    <w:rsid w:val="00267253"/>
    <w:rsid w:val="00274E85"/>
    <w:rsid w:val="002835C4"/>
    <w:rsid w:val="00284416"/>
    <w:rsid w:val="002A4A20"/>
    <w:rsid w:val="002B28B5"/>
    <w:rsid w:val="002C1F05"/>
    <w:rsid w:val="002C22C7"/>
    <w:rsid w:val="002C62C2"/>
    <w:rsid w:val="002D2DBC"/>
    <w:rsid w:val="002D2EA4"/>
    <w:rsid w:val="002D34CB"/>
    <w:rsid w:val="002D3869"/>
    <w:rsid w:val="002E7E29"/>
    <w:rsid w:val="0030241B"/>
    <w:rsid w:val="00305A84"/>
    <w:rsid w:val="00313EC1"/>
    <w:rsid w:val="003154CB"/>
    <w:rsid w:val="003167F4"/>
    <w:rsid w:val="00340B94"/>
    <w:rsid w:val="00342BAC"/>
    <w:rsid w:val="00345315"/>
    <w:rsid w:val="00345FEE"/>
    <w:rsid w:val="00361CE5"/>
    <w:rsid w:val="00370962"/>
    <w:rsid w:val="00375C05"/>
    <w:rsid w:val="00377A0A"/>
    <w:rsid w:val="00383E26"/>
    <w:rsid w:val="003877A8"/>
    <w:rsid w:val="00391C25"/>
    <w:rsid w:val="00391CDC"/>
    <w:rsid w:val="003A0B58"/>
    <w:rsid w:val="003A5FEC"/>
    <w:rsid w:val="003B2441"/>
    <w:rsid w:val="003B5AA0"/>
    <w:rsid w:val="003C1EC0"/>
    <w:rsid w:val="003C28B0"/>
    <w:rsid w:val="003C482C"/>
    <w:rsid w:val="003C5E2E"/>
    <w:rsid w:val="003D58CB"/>
    <w:rsid w:val="003E67B0"/>
    <w:rsid w:val="003E6ABD"/>
    <w:rsid w:val="003E723D"/>
    <w:rsid w:val="003F2A83"/>
    <w:rsid w:val="00451174"/>
    <w:rsid w:val="004560E8"/>
    <w:rsid w:val="00463C90"/>
    <w:rsid w:val="00467514"/>
    <w:rsid w:val="00486F66"/>
    <w:rsid w:val="004B0F3D"/>
    <w:rsid w:val="004C1208"/>
    <w:rsid w:val="004C63B1"/>
    <w:rsid w:val="004D3EC3"/>
    <w:rsid w:val="004D7D44"/>
    <w:rsid w:val="004E6E78"/>
    <w:rsid w:val="004F0D20"/>
    <w:rsid w:val="00503256"/>
    <w:rsid w:val="00503CB4"/>
    <w:rsid w:val="00514ACC"/>
    <w:rsid w:val="00517C1F"/>
    <w:rsid w:val="00520141"/>
    <w:rsid w:val="0054432E"/>
    <w:rsid w:val="00545631"/>
    <w:rsid w:val="00550968"/>
    <w:rsid w:val="00553C31"/>
    <w:rsid w:val="00561797"/>
    <w:rsid w:val="00566446"/>
    <w:rsid w:val="005738A3"/>
    <w:rsid w:val="00575650"/>
    <w:rsid w:val="005A55AE"/>
    <w:rsid w:val="005A73D2"/>
    <w:rsid w:val="005C0A87"/>
    <w:rsid w:val="005C300F"/>
    <w:rsid w:val="005C6946"/>
    <w:rsid w:val="005D35AD"/>
    <w:rsid w:val="005D3DFC"/>
    <w:rsid w:val="005E240C"/>
    <w:rsid w:val="005F2D26"/>
    <w:rsid w:val="005F39F1"/>
    <w:rsid w:val="006022B4"/>
    <w:rsid w:val="00605899"/>
    <w:rsid w:val="006134CD"/>
    <w:rsid w:val="0061705B"/>
    <w:rsid w:val="00625AC8"/>
    <w:rsid w:val="00630368"/>
    <w:rsid w:val="0063783D"/>
    <w:rsid w:val="006456B5"/>
    <w:rsid w:val="00652300"/>
    <w:rsid w:val="006554E5"/>
    <w:rsid w:val="00655518"/>
    <w:rsid w:val="006617E7"/>
    <w:rsid w:val="00670667"/>
    <w:rsid w:val="0067358B"/>
    <w:rsid w:val="006775E0"/>
    <w:rsid w:val="00683D84"/>
    <w:rsid w:val="00692752"/>
    <w:rsid w:val="00692E18"/>
    <w:rsid w:val="00695A52"/>
    <w:rsid w:val="00696C17"/>
    <w:rsid w:val="006973D7"/>
    <w:rsid w:val="006A0538"/>
    <w:rsid w:val="006C00CD"/>
    <w:rsid w:val="006C1769"/>
    <w:rsid w:val="006C1C86"/>
    <w:rsid w:val="006D1055"/>
    <w:rsid w:val="006E4494"/>
    <w:rsid w:val="006E66C0"/>
    <w:rsid w:val="006F5CB9"/>
    <w:rsid w:val="00706FB1"/>
    <w:rsid w:val="0070747F"/>
    <w:rsid w:val="00721D13"/>
    <w:rsid w:val="007273D2"/>
    <w:rsid w:val="00746B20"/>
    <w:rsid w:val="007470E8"/>
    <w:rsid w:val="007506FD"/>
    <w:rsid w:val="00751BC6"/>
    <w:rsid w:val="00763E16"/>
    <w:rsid w:val="00783E7E"/>
    <w:rsid w:val="00786962"/>
    <w:rsid w:val="0079129E"/>
    <w:rsid w:val="0079404E"/>
    <w:rsid w:val="007A7EBB"/>
    <w:rsid w:val="007B2E75"/>
    <w:rsid w:val="007B5CF1"/>
    <w:rsid w:val="007C7936"/>
    <w:rsid w:val="007D0F16"/>
    <w:rsid w:val="007D29DE"/>
    <w:rsid w:val="007D717C"/>
    <w:rsid w:val="007E31C0"/>
    <w:rsid w:val="007F02B7"/>
    <w:rsid w:val="007F4FA2"/>
    <w:rsid w:val="007F69F0"/>
    <w:rsid w:val="00802565"/>
    <w:rsid w:val="0080330F"/>
    <w:rsid w:val="00804603"/>
    <w:rsid w:val="00811000"/>
    <w:rsid w:val="0081333F"/>
    <w:rsid w:val="00822945"/>
    <w:rsid w:val="00826FA7"/>
    <w:rsid w:val="008376F3"/>
    <w:rsid w:val="00837F1E"/>
    <w:rsid w:val="0084057F"/>
    <w:rsid w:val="00840AB1"/>
    <w:rsid w:val="008456B3"/>
    <w:rsid w:val="00850913"/>
    <w:rsid w:val="0085188D"/>
    <w:rsid w:val="008518C6"/>
    <w:rsid w:val="00852879"/>
    <w:rsid w:val="00852A08"/>
    <w:rsid w:val="0085368C"/>
    <w:rsid w:val="00861CA4"/>
    <w:rsid w:val="00862D95"/>
    <w:rsid w:val="00863162"/>
    <w:rsid w:val="00864D02"/>
    <w:rsid w:val="00874390"/>
    <w:rsid w:val="00875972"/>
    <w:rsid w:val="00890286"/>
    <w:rsid w:val="008A51F1"/>
    <w:rsid w:val="008A6049"/>
    <w:rsid w:val="008B1F5D"/>
    <w:rsid w:val="008B4099"/>
    <w:rsid w:val="008B4862"/>
    <w:rsid w:val="008C6F0C"/>
    <w:rsid w:val="008D485B"/>
    <w:rsid w:val="008D7D79"/>
    <w:rsid w:val="008E7091"/>
    <w:rsid w:val="008F14D6"/>
    <w:rsid w:val="009078F2"/>
    <w:rsid w:val="0092006E"/>
    <w:rsid w:val="00926A29"/>
    <w:rsid w:val="00927C31"/>
    <w:rsid w:val="009360CE"/>
    <w:rsid w:val="00937312"/>
    <w:rsid w:val="009600FF"/>
    <w:rsid w:val="00961D2B"/>
    <w:rsid w:val="00962B0B"/>
    <w:rsid w:val="009704CC"/>
    <w:rsid w:val="00975415"/>
    <w:rsid w:val="00987A30"/>
    <w:rsid w:val="00992E66"/>
    <w:rsid w:val="0099597E"/>
    <w:rsid w:val="009A5418"/>
    <w:rsid w:val="009C4FA8"/>
    <w:rsid w:val="009D2319"/>
    <w:rsid w:val="009F136E"/>
    <w:rsid w:val="00A016E6"/>
    <w:rsid w:val="00A11A7F"/>
    <w:rsid w:val="00A2199A"/>
    <w:rsid w:val="00A222C4"/>
    <w:rsid w:val="00A23A54"/>
    <w:rsid w:val="00A24FF5"/>
    <w:rsid w:val="00A37EFB"/>
    <w:rsid w:val="00A517D4"/>
    <w:rsid w:val="00A522C7"/>
    <w:rsid w:val="00A53826"/>
    <w:rsid w:val="00A572BC"/>
    <w:rsid w:val="00A64D38"/>
    <w:rsid w:val="00A701D6"/>
    <w:rsid w:val="00A72A86"/>
    <w:rsid w:val="00A83865"/>
    <w:rsid w:val="00A96F03"/>
    <w:rsid w:val="00AA3C7B"/>
    <w:rsid w:val="00AB0CCA"/>
    <w:rsid w:val="00AB1416"/>
    <w:rsid w:val="00AC335D"/>
    <w:rsid w:val="00AD0F01"/>
    <w:rsid w:val="00AE309C"/>
    <w:rsid w:val="00AF2161"/>
    <w:rsid w:val="00AF77DE"/>
    <w:rsid w:val="00B0744C"/>
    <w:rsid w:val="00B1559C"/>
    <w:rsid w:val="00B2230F"/>
    <w:rsid w:val="00B47E6B"/>
    <w:rsid w:val="00B50585"/>
    <w:rsid w:val="00B56D7D"/>
    <w:rsid w:val="00B61648"/>
    <w:rsid w:val="00B76F26"/>
    <w:rsid w:val="00B80FE9"/>
    <w:rsid w:val="00B910F4"/>
    <w:rsid w:val="00B921DF"/>
    <w:rsid w:val="00B96A78"/>
    <w:rsid w:val="00BA1219"/>
    <w:rsid w:val="00BB2C51"/>
    <w:rsid w:val="00BB612B"/>
    <w:rsid w:val="00BB64D4"/>
    <w:rsid w:val="00BC1B43"/>
    <w:rsid w:val="00BC2572"/>
    <w:rsid w:val="00BC5048"/>
    <w:rsid w:val="00BD4701"/>
    <w:rsid w:val="00BE2C80"/>
    <w:rsid w:val="00BF20BC"/>
    <w:rsid w:val="00C04DC5"/>
    <w:rsid w:val="00C07A57"/>
    <w:rsid w:val="00C15928"/>
    <w:rsid w:val="00C163D7"/>
    <w:rsid w:val="00C1704C"/>
    <w:rsid w:val="00C20373"/>
    <w:rsid w:val="00C25462"/>
    <w:rsid w:val="00C30F49"/>
    <w:rsid w:val="00C3235B"/>
    <w:rsid w:val="00C401B6"/>
    <w:rsid w:val="00C42881"/>
    <w:rsid w:val="00C537B4"/>
    <w:rsid w:val="00C56561"/>
    <w:rsid w:val="00C5695A"/>
    <w:rsid w:val="00C72ABD"/>
    <w:rsid w:val="00C81266"/>
    <w:rsid w:val="00C81B2F"/>
    <w:rsid w:val="00C8285E"/>
    <w:rsid w:val="00C90658"/>
    <w:rsid w:val="00C90D24"/>
    <w:rsid w:val="00CC3595"/>
    <w:rsid w:val="00CD2849"/>
    <w:rsid w:val="00CD4B08"/>
    <w:rsid w:val="00CD6BE5"/>
    <w:rsid w:val="00CF167C"/>
    <w:rsid w:val="00D032E0"/>
    <w:rsid w:val="00D05B90"/>
    <w:rsid w:val="00D06110"/>
    <w:rsid w:val="00D14EFE"/>
    <w:rsid w:val="00D416CD"/>
    <w:rsid w:val="00D525C0"/>
    <w:rsid w:val="00D563C4"/>
    <w:rsid w:val="00D6044B"/>
    <w:rsid w:val="00D63564"/>
    <w:rsid w:val="00D7594A"/>
    <w:rsid w:val="00D863A0"/>
    <w:rsid w:val="00D870AB"/>
    <w:rsid w:val="00D90EAF"/>
    <w:rsid w:val="00D93B44"/>
    <w:rsid w:val="00D94494"/>
    <w:rsid w:val="00DA405E"/>
    <w:rsid w:val="00DB5EE0"/>
    <w:rsid w:val="00DC4901"/>
    <w:rsid w:val="00DC615D"/>
    <w:rsid w:val="00DE6563"/>
    <w:rsid w:val="00DF06A2"/>
    <w:rsid w:val="00DF3788"/>
    <w:rsid w:val="00DF4A88"/>
    <w:rsid w:val="00E05C16"/>
    <w:rsid w:val="00E10BAA"/>
    <w:rsid w:val="00E10C95"/>
    <w:rsid w:val="00E13B37"/>
    <w:rsid w:val="00E15B55"/>
    <w:rsid w:val="00E33517"/>
    <w:rsid w:val="00E40878"/>
    <w:rsid w:val="00E41344"/>
    <w:rsid w:val="00E74E96"/>
    <w:rsid w:val="00E84760"/>
    <w:rsid w:val="00E862DF"/>
    <w:rsid w:val="00E96558"/>
    <w:rsid w:val="00EB13F6"/>
    <w:rsid w:val="00EB312F"/>
    <w:rsid w:val="00EB7C72"/>
    <w:rsid w:val="00ED02EC"/>
    <w:rsid w:val="00ED1001"/>
    <w:rsid w:val="00EF2CCC"/>
    <w:rsid w:val="00EF5F70"/>
    <w:rsid w:val="00F022AB"/>
    <w:rsid w:val="00F2211E"/>
    <w:rsid w:val="00F3174D"/>
    <w:rsid w:val="00F32178"/>
    <w:rsid w:val="00F41412"/>
    <w:rsid w:val="00F43B8D"/>
    <w:rsid w:val="00F47AE3"/>
    <w:rsid w:val="00F557DE"/>
    <w:rsid w:val="00F618E7"/>
    <w:rsid w:val="00F647C3"/>
    <w:rsid w:val="00F66739"/>
    <w:rsid w:val="00F971FB"/>
    <w:rsid w:val="00FA66F9"/>
    <w:rsid w:val="00FB1736"/>
    <w:rsid w:val="00FB1D72"/>
    <w:rsid w:val="00FB2FF0"/>
    <w:rsid w:val="00FC0B0C"/>
    <w:rsid w:val="00FC58A9"/>
    <w:rsid w:val="00FC6176"/>
    <w:rsid w:val="00FE6745"/>
    <w:rsid w:val="00FF2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13"/>
    <w:pPr>
      <w:suppressAutoHyphens/>
    </w:pPr>
    <w:rPr>
      <w:rFonts w:ascii="Gill Sans MT" w:hAnsi="Gill Sans MT"/>
      <w:kern w:val="1"/>
      <w:sz w:val="24"/>
      <w:szCs w:val="24"/>
      <w:lang w:eastAsia="ar-SA"/>
    </w:rPr>
  </w:style>
  <w:style w:type="paragraph" w:styleId="Heading1">
    <w:name w:val="heading 1"/>
    <w:basedOn w:val="Normal"/>
    <w:next w:val="BodyText"/>
    <w:link w:val="Heading1Char"/>
    <w:uiPriority w:val="99"/>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link w:val="Heading2Char"/>
    <w:uiPriority w:val="99"/>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link w:val="Heading3Char"/>
    <w:uiPriority w:val="99"/>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link w:val="Heading4Char"/>
    <w:uiPriority w:val="99"/>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link w:val="Heading5Char"/>
    <w:uiPriority w:val="99"/>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link w:val="Heading7Char"/>
    <w:uiPriority w:val="99"/>
    <w:qFormat/>
    <w:rsid w:val="001A2738"/>
    <w:pPr>
      <w:tabs>
        <w:tab w:val="num" w:pos="1296"/>
      </w:tabs>
      <w:spacing w:before="240" w:after="60"/>
      <w:ind w:left="1296" w:hanging="1296"/>
      <w:outlineLvl w:val="6"/>
    </w:pPr>
  </w:style>
  <w:style w:type="paragraph" w:styleId="Heading8">
    <w:name w:val="heading 8"/>
    <w:basedOn w:val="Normal"/>
    <w:next w:val="BodyText"/>
    <w:link w:val="Heading8Char"/>
    <w:uiPriority w:val="99"/>
    <w:qFormat/>
    <w:rsid w:val="001A2738"/>
    <w:pPr>
      <w:tabs>
        <w:tab w:val="num" w:pos="1440"/>
      </w:tabs>
      <w:spacing w:before="240" w:after="60"/>
      <w:ind w:left="1440" w:hanging="1440"/>
      <w:outlineLvl w:val="7"/>
    </w:pPr>
    <w:rPr>
      <w:i/>
      <w:iCs/>
    </w:rPr>
  </w:style>
  <w:style w:type="paragraph" w:styleId="Heading9">
    <w:name w:val="heading 9"/>
    <w:basedOn w:val="Normal"/>
    <w:next w:val="BodyText"/>
    <w:link w:val="Heading9Char"/>
    <w:uiPriority w:val="99"/>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2738"/>
    <w:rPr>
      <w:rFonts w:cs="Times New Roman"/>
    </w:rPr>
  </w:style>
  <w:style w:type="character" w:customStyle="1" w:styleId="Heading2Char">
    <w:name w:val="Heading 2 Char"/>
    <w:basedOn w:val="DefaultParagraphFont"/>
    <w:link w:val="Heading2"/>
    <w:uiPriority w:val="99"/>
    <w:rsid w:val="001A2738"/>
    <w:rPr>
      <w:rFonts w:cs="Times New Roman"/>
    </w:rPr>
  </w:style>
  <w:style w:type="character" w:customStyle="1" w:styleId="Heading3Char">
    <w:name w:val="Heading 3 Char"/>
    <w:basedOn w:val="DefaultParagraphFont"/>
    <w:link w:val="Heading3"/>
    <w:uiPriority w:val="99"/>
    <w:rsid w:val="001A2738"/>
    <w:rPr>
      <w:rFonts w:cs="Times New Roman"/>
    </w:rPr>
  </w:style>
  <w:style w:type="character" w:customStyle="1" w:styleId="Heading4Char">
    <w:name w:val="Heading 4 Char"/>
    <w:basedOn w:val="DefaultParagraphFont"/>
    <w:link w:val="Heading4"/>
    <w:uiPriority w:val="99"/>
    <w:rsid w:val="001A2738"/>
    <w:rPr>
      <w:rFonts w:cs="Times New Roman"/>
    </w:rPr>
  </w:style>
  <w:style w:type="character" w:customStyle="1" w:styleId="Heading5Char">
    <w:name w:val="Heading 5 Char"/>
    <w:basedOn w:val="DefaultParagraphFont"/>
    <w:link w:val="Heading5"/>
    <w:uiPriority w:val="99"/>
    <w:rsid w:val="001A2738"/>
    <w:rPr>
      <w:rFonts w:cs="Times New Roman"/>
    </w:rPr>
  </w:style>
  <w:style w:type="character" w:customStyle="1" w:styleId="Heading6Char">
    <w:name w:val="Heading 6 Char"/>
    <w:basedOn w:val="DefaultParagraphFont"/>
    <w:link w:val="Heading6"/>
    <w:uiPriority w:val="99"/>
    <w:rsid w:val="001A2738"/>
    <w:rPr>
      <w:rFonts w:cs="Times New Roman"/>
    </w:rPr>
  </w:style>
  <w:style w:type="character" w:customStyle="1" w:styleId="Heading7Char">
    <w:name w:val="Heading 7 Char"/>
    <w:basedOn w:val="DefaultParagraphFont"/>
    <w:link w:val="Heading7"/>
    <w:uiPriority w:val="99"/>
    <w:rsid w:val="001A2738"/>
    <w:rPr>
      <w:rFonts w:cs="Times New Roman"/>
    </w:rPr>
  </w:style>
  <w:style w:type="character" w:customStyle="1" w:styleId="Heading8Char">
    <w:name w:val="Heading 8 Char"/>
    <w:basedOn w:val="DefaultParagraphFont"/>
    <w:link w:val="Heading8"/>
    <w:uiPriority w:val="99"/>
    <w:rsid w:val="001A2738"/>
    <w:rPr>
      <w:rFonts w:cs="Times New Roman"/>
    </w:rPr>
  </w:style>
  <w:style w:type="character" w:customStyle="1" w:styleId="Heading9Char">
    <w:name w:val="Heading 9 Char"/>
    <w:basedOn w:val="DefaultParagraphFont"/>
    <w:link w:val="Heading9"/>
    <w:uiPriority w:val="99"/>
    <w:rsid w:val="001A2738"/>
    <w:rPr>
      <w:rFonts w:cs="Times New Roman"/>
    </w:rPr>
  </w:style>
  <w:style w:type="character" w:customStyle="1" w:styleId="ListLabel1">
    <w:name w:val="ListLabel 1"/>
    <w:uiPriority w:val="99"/>
    <w:rsid w:val="001A2738"/>
    <w:rPr>
      <w:sz w:val="20"/>
    </w:rPr>
  </w:style>
  <w:style w:type="character" w:customStyle="1" w:styleId="ListLabel2">
    <w:name w:val="ListLabel 2"/>
    <w:uiPriority w:val="99"/>
    <w:rsid w:val="001A2738"/>
  </w:style>
  <w:style w:type="character" w:customStyle="1" w:styleId="ListLabel3">
    <w:name w:val="ListLabel 3"/>
    <w:uiPriority w:val="99"/>
    <w:rsid w:val="001A2738"/>
    <w:rPr>
      <w:b/>
    </w:rPr>
  </w:style>
  <w:style w:type="character" w:customStyle="1" w:styleId="ListLabel4">
    <w:name w:val="ListLabel 4"/>
    <w:uiPriority w:val="99"/>
    <w:rsid w:val="001A2738"/>
  </w:style>
  <w:style w:type="character" w:customStyle="1" w:styleId="ListLabel5">
    <w:name w:val="ListLabel 5"/>
    <w:uiPriority w:val="99"/>
    <w:rsid w:val="001A2738"/>
    <w:rPr>
      <w:sz w:val="20"/>
    </w:rPr>
  </w:style>
  <w:style w:type="character" w:customStyle="1" w:styleId="TitleChar">
    <w:name w:val="Title Char"/>
    <w:basedOn w:val="DefaultParagraphFont"/>
    <w:uiPriority w:val="99"/>
    <w:rsid w:val="001A2738"/>
    <w:rPr>
      <w:rFonts w:cs="Times New Roman"/>
    </w:rPr>
  </w:style>
  <w:style w:type="character" w:customStyle="1" w:styleId="SubtitleChar">
    <w:name w:val="Subtitle Char"/>
    <w:basedOn w:val="DefaultParagraphFont"/>
    <w:uiPriority w:val="99"/>
    <w:rsid w:val="001A2738"/>
    <w:rPr>
      <w:rFonts w:cs="Times New Roman"/>
    </w:rPr>
  </w:style>
  <w:style w:type="character" w:styleId="Strong">
    <w:name w:val="Strong"/>
    <w:basedOn w:val="DefaultParagraphFont"/>
    <w:uiPriority w:val="99"/>
    <w:qFormat/>
    <w:rsid w:val="001A2738"/>
    <w:rPr>
      <w:rFonts w:cs="Times New Roman"/>
      <w:b/>
    </w:rPr>
  </w:style>
  <w:style w:type="character" w:styleId="Emphasis">
    <w:name w:val="Emphasis"/>
    <w:basedOn w:val="DefaultParagraphFont"/>
    <w:uiPriority w:val="99"/>
    <w:qFormat/>
    <w:rsid w:val="001A2738"/>
    <w:rPr>
      <w:rFonts w:ascii="Calibri" w:hAnsi="Calibri" w:cs="Times New Roman"/>
      <w:b/>
      <w:i/>
    </w:rPr>
  </w:style>
  <w:style w:type="character" w:customStyle="1" w:styleId="QuoteChar">
    <w:name w:val="Quote Char"/>
    <w:basedOn w:val="DefaultParagraphFont"/>
    <w:uiPriority w:val="99"/>
    <w:rsid w:val="001A2738"/>
    <w:rPr>
      <w:rFonts w:cs="Times New Roman"/>
    </w:rPr>
  </w:style>
  <w:style w:type="character" w:customStyle="1" w:styleId="IntenseQuoteChar">
    <w:name w:val="Intense Quote Char"/>
    <w:basedOn w:val="DefaultParagraphFont"/>
    <w:uiPriority w:val="99"/>
    <w:rsid w:val="001A2738"/>
    <w:rPr>
      <w:rFonts w:cs="Times New Roman"/>
    </w:rPr>
  </w:style>
  <w:style w:type="character" w:styleId="SubtleEmphasis">
    <w:name w:val="Subtle Emphasis"/>
    <w:basedOn w:val="DefaultParagraphFont"/>
    <w:uiPriority w:val="99"/>
    <w:qFormat/>
    <w:rsid w:val="001A2738"/>
  </w:style>
  <w:style w:type="character" w:styleId="IntenseEmphasis">
    <w:name w:val="Intense Emphasis"/>
    <w:basedOn w:val="DefaultParagraphFont"/>
    <w:uiPriority w:val="99"/>
    <w:qFormat/>
    <w:rsid w:val="001A2738"/>
  </w:style>
  <w:style w:type="character" w:styleId="SubtleReference">
    <w:name w:val="Subtle Reference"/>
    <w:basedOn w:val="DefaultParagraphFont"/>
    <w:uiPriority w:val="99"/>
    <w:qFormat/>
    <w:rsid w:val="001A2738"/>
  </w:style>
  <w:style w:type="character" w:styleId="IntenseReference">
    <w:name w:val="Intense Reference"/>
    <w:basedOn w:val="DefaultParagraphFont"/>
    <w:uiPriority w:val="99"/>
    <w:qFormat/>
    <w:rsid w:val="001A2738"/>
  </w:style>
  <w:style w:type="character" w:styleId="BookTitle">
    <w:name w:val="Book Title"/>
    <w:basedOn w:val="DefaultParagraphFont"/>
    <w:uiPriority w:val="99"/>
    <w:qFormat/>
    <w:rsid w:val="001A2738"/>
  </w:style>
  <w:style w:type="character" w:customStyle="1" w:styleId="PageNumber1">
    <w:name w:val="Page Number1"/>
    <w:uiPriority w:val="99"/>
    <w:rsid w:val="001A2738"/>
  </w:style>
  <w:style w:type="character" w:customStyle="1" w:styleId="HeaderChar">
    <w:name w:val="Header Char"/>
    <w:basedOn w:val="DefaultParagraphFont"/>
    <w:uiPriority w:val="99"/>
    <w:rsid w:val="001A2738"/>
    <w:rPr>
      <w:rFonts w:cs="Times New Roman"/>
    </w:rPr>
  </w:style>
  <w:style w:type="character" w:customStyle="1" w:styleId="FooterChar">
    <w:name w:val="Footer Char"/>
    <w:basedOn w:val="DefaultParagraphFont"/>
    <w:uiPriority w:val="99"/>
    <w:rsid w:val="001A2738"/>
    <w:rPr>
      <w:rFonts w:cs="Times New Roman"/>
    </w:rPr>
  </w:style>
  <w:style w:type="character" w:styleId="Hyperlink">
    <w:name w:val="Hyperlink"/>
    <w:basedOn w:val="DefaultParagraphFont"/>
    <w:uiPriority w:val="99"/>
    <w:rsid w:val="001A2738"/>
    <w:rPr>
      <w:rFonts w:cs="Times New Roman"/>
      <w:color w:val="0000FF"/>
      <w:u w:val="single"/>
    </w:rPr>
  </w:style>
  <w:style w:type="character" w:customStyle="1" w:styleId="BalloonTextChar">
    <w:name w:val="Balloon Text Char"/>
    <w:basedOn w:val="DefaultParagraphFont"/>
    <w:uiPriority w:val="99"/>
    <w:rsid w:val="001A2738"/>
    <w:rPr>
      <w:rFonts w:cs="Times New Roman"/>
    </w:rPr>
  </w:style>
  <w:style w:type="character" w:customStyle="1" w:styleId="CommentReference1">
    <w:name w:val="Comment Reference1"/>
    <w:uiPriority w:val="99"/>
    <w:rsid w:val="001A2738"/>
  </w:style>
  <w:style w:type="character" w:customStyle="1" w:styleId="CommentTextChar">
    <w:name w:val="Comment Text Char"/>
    <w:basedOn w:val="DefaultParagraphFont"/>
    <w:uiPriority w:val="99"/>
    <w:rsid w:val="001A2738"/>
    <w:rPr>
      <w:rFonts w:cs="Times New Roman"/>
    </w:rPr>
  </w:style>
  <w:style w:type="character" w:customStyle="1" w:styleId="CommentSubjectChar">
    <w:name w:val="Comment Subject Char"/>
    <w:basedOn w:val="CommentTextChar"/>
    <w:uiPriority w:val="99"/>
    <w:rsid w:val="001A2738"/>
  </w:style>
  <w:style w:type="paragraph" w:customStyle="1" w:styleId="Heading">
    <w:name w:val="Heading"/>
    <w:basedOn w:val="Normal"/>
    <w:next w:val="BodyText"/>
    <w:uiPriority w:val="99"/>
    <w:rsid w:val="001A2738"/>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1A2738"/>
    <w:pPr>
      <w:spacing w:after="120"/>
    </w:pPr>
  </w:style>
  <w:style w:type="character" w:customStyle="1" w:styleId="BodyTextChar">
    <w:name w:val="Body Text Char"/>
    <w:basedOn w:val="DefaultParagraphFont"/>
    <w:link w:val="BodyText"/>
    <w:uiPriority w:val="99"/>
    <w:semiHidden/>
    <w:rsid w:val="00690C7D"/>
    <w:rPr>
      <w:rFonts w:ascii="Gill Sans MT" w:hAnsi="Gill Sans MT"/>
      <w:kern w:val="1"/>
      <w:sz w:val="24"/>
      <w:szCs w:val="24"/>
      <w:lang w:eastAsia="ar-SA"/>
    </w:rPr>
  </w:style>
  <w:style w:type="paragraph" w:styleId="List">
    <w:name w:val="List"/>
    <w:basedOn w:val="BodyText"/>
    <w:uiPriority w:val="99"/>
    <w:rsid w:val="001A2738"/>
  </w:style>
  <w:style w:type="paragraph" w:styleId="Caption">
    <w:name w:val="caption"/>
    <w:basedOn w:val="Normal"/>
    <w:uiPriority w:val="99"/>
    <w:qFormat/>
    <w:rsid w:val="001A2738"/>
    <w:pPr>
      <w:suppressLineNumbers/>
      <w:spacing w:before="120" w:after="120"/>
    </w:pPr>
    <w:rPr>
      <w:i/>
      <w:iCs/>
    </w:rPr>
  </w:style>
  <w:style w:type="paragraph" w:customStyle="1" w:styleId="Index">
    <w:name w:val="Index"/>
    <w:basedOn w:val="Normal"/>
    <w:uiPriority w:val="99"/>
    <w:rsid w:val="001A2738"/>
    <w:pPr>
      <w:suppressLineNumbers/>
    </w:pPr>
  </w:style>
  <w:style w:type="paragraph" w:styleId="Title">
    <w:name w:val="Title"/>
    <w:basedOn w:val="Normal"/>
    <w:next w:val="Subtitle"/>
    <w:link w:val="TitleChar1"/>
    <w:uiPriority w:val="99"/>
    <w:qFormat/>
    <w:rsid w:val="001A2738"/>
    <w:pPr>
      <w:tabs>
        <w:tab w:val="num" w:pos="432"/>
      </w:tabs>
      <w:spacing w:before="240" w:after="60"/>
      <w:ind w:left="432" w:hanging="432"/>
      <w:jc w:val="center"/>
      <w:outlineLvl w:val="0"/>
    </w:pPr>
    <w:rPr>
      <w:rFonts w:ascii="Cambria" w:hAnsi="Cambria"/>
      <w:b/>
      <w:bCs/>
      <w:sz w:val="32"/>
      <w:szCs w:val="32"/>
    </w:rPr>
  </w:style>
  <w:style w:type="character" w:customStyle="1" w:styleId="TitleChar1">
    <w:name w:val="Title Char1"/>
    <w:basedOn w:val="DefaultParagraphFont"/>
    <w:link w:val="Title"/>
    <w:uiPriority w:val="10"/>
    <w:rsid w:val="00690C7D"/>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1A2738"/>
    <w:pPr>
      <w:tabs>
        <w:tab w:val="num" w:pos="576"/>
      </w:tabs>
      <w:spacing w:after="60"/>
      <w:ind w:left="576" w:hanging="576"/>
      <w:jc w:val="center"/>
      <w:outlineLvl w:val="1"/>
    </w:pPr>
    <w:rPr>
      <w:rFonts w:ascii="Cambria" w:hAnsi="Cambria"/>
      <w:i/>
      <w:iCs/>
      <w:sz w:val="28"/>
      <w:szCs w:val="28"/>
    </w:rPr>
  </w:style>
  <w:style w:type="character" w:customStyle="1" w:styleId="SubtitleChar1">
    <w:name w:val="Subtitle Char1"/>
    <w:basedOn w:val="DefaultParagraphFont"/>
    <w:link w:val="Subtitle"/>
    <w:uiPriority w:val="11"/>
    <w:rsid w:val="00690C7D"/>
    <w:rPr>
      <w:rFonts w:asciiTheme="majorHAnsi" w:eastAsiaTheme="majorEastAsia" w:hAnsiTheme="majorHAnsi" w:cstheme="majorBidi"/>
      <w:kern w:val="1"/>
      <w:sz w:val="24"/>
      <w:szCs w:val="24"/>
      <w:lang w:eastAsia="ar-SA"/>
    </w:rPr>
  </w:style>
  <w:style w:type="paragraph" w:styleId="NoSpacing">
    <w:name w:val="No Spacing"/>
    <w:basedOn w:val="Normal"/>
    <w:uiPriority w:val="99"/>
    <w:qFormat/>
    <w:rsid w:val="001A2738"/>
  </w:style>
  <w:style w:type="paragraph" w:styleId="ListParagraph">
    <w:name w:val="List Paragraph"/>
    <w:basedOn w:val="Normal"/>
    <w:uiPriority w:val="99"/>
    <w:qFormat/>
    <w:rsid w:val="001A2738"/>
  </w:style>
  <w:style w:type="paragraph" w:styleId="Quote">
    <w:name w:val="Quote"/>
    <w:basedOn w:val="Normal"/>
    <w:link w:val="QuoteChar1"/>
    <w:uiPriority w:val="99"/>
    <w:qFormat/>
    <w:rsid w:val="001A2738"/>
  </w:style>
  <w:style w:type="character" w:customStyle="1" w:styleId="QuoteChar1">
    <w:name w:val="Quote Char1"/>
    <w:basedOn w:val="DefaultParagraphFont"/>
    <w:link w:val="Quote"/>
    <w:uiPriority w:val="29"/>
    <w:rsid w:val="00690C7D"/>
    <w:rPr>
      <w:rFonts w:ascii="Gill Sans MT" w:hAnsi="Gill Sans MT"/>
      <w:i/>
      <w:iCs/>
      <w:color w:val="000000" w:themeColor="text1"/>
      <w:kern w:val="1"/>
      <w:sz w:val="24"/>
      <w:szCs w:val="24"/>
      <w:lang w:eastAsia="ar-SA"/>
    </w:rPr>
  </w:style>
  <w:style w:type="paragraph" w:styleId="IntenseQuote">
    <w:name w:val="Intense Quote"/>
    <w:basedOn w:val="Normal"/>
    <w:link w:val="IntenseQuoteChar1"/>
    <w:uiPriority w:val="99"/>
    <w:qFormat/>
    <w:rsid w:val="001A2738"/>
  </w:style>
  <w:style w:type="character" w:customStyle="1" w:styleId="IntenseQuoteChar1">
    <w:name w:val="Intense Quote Char1"/>
    <w:basedOn w:val="DefaultParagraphFont"/>
    <w:link w:val="IntenseQuote"/>
    <w:uiPriority w:val="30"/>
    <w:rsid w:val="00690C7D"/>
    <w:rPr>
      <w:rFonts w:ascii="Gill Sans MT" w:hAnsi="Gill Sans MT"/>
      <w:b/>
      <w:bCs/>
      <w:i/>
      <w:iCs/>
      <w:color w:val="4F81BD" w:themeColor="accent1"/>
      <w:kern w:val="1"/>
      <w:sz w:val="24"/>
      <w:szCs w:val="24"/>
      <w:lang w:eastAsia="ar-SA"/>
    </w:rPr>
  </w:style>
  <w:style w:type="paragraph" w:customStyle="1" w:styleId="ContentsHeading">
    <w:name w:val="Contents Heading"/>
    <w:basedOn w:val="Heading1"/>
    <w:uiPriority w:val="99"/>
    <w:rsid w:val="001A2738"/>
    <w:pPr>
      <w:suppressLineNumbers/>
    </w:pPr>
  </w:style>
  <w:style w:type="paragraph" w:styleId="Header">
    <w:name w:val="header"/>
    <w:basedOn w:val="Normal"/>
    <w:link w:val="HeaderChar1"/>
    <w:uiPriority w:val="99"/>
    <w:rsid w:val="001A2738"/>
    <w:pPr>
      <w:suppressLineNumbers/>
      <w:tabs>
        <w:tab w:val="center" w:pos="4320"/>
        <w:tab w:val="right" w:pos="8640"/>
      </w:tabs>
    </w:pPr>
  </w:style>
  <w:style w:type="character" w:customStyle="1" w:styleId="HeaderChar1">
    <w:name w:val="Header Char1"/>
    <w:basedOn w:val="DefaultParagraphFont"/>
    <w:link w:val="Header"/>
    <w:uiPriority w:val="99"/>
    <w:semiHidden/>
    <w:rsid w:val="00690C7D"/>
    <w:rPr>
      <w:rFonts w:ascii="Gill Sans MT" w:hAnsi="Gill Sans MT"/>
      <w:kern w:val="1"/>
      <w:sz w:val="24"/>
      <w:szCs w:val="24"/>
      <w:lang w:eastAsia="ar-SA"/>
    </w:rPr>
  </w:style>
  <w:style w:type="paragraph" w:styleId="Footer">
    <w:name w:val="footer"/>
    <w:basedOn w:val="Normal"/>
    <w:link w:val="FooterChar1"/>
    <w:uiPriority w:val="99"/>
    <w:rsid w:val="001A2738"/>
    <w:pPr>
      <w:suppressLineNumbers/>
      <w:tabs>
        <w:tab w:val="center" w:pos="4320"/>
        <w:tab w:val="right" w:pos="8640"/>
      </w:tabs>
    </w:pPr>
  </w:style>
  <w:style w:type="character" w:customStyle="1" w:styleId="FooterChar1">
    <w:name w:val="Footer Char1"/>
    <w:basedOn w:val="DefaultParagraphFont"/>
    <w:link w:val="Footer"/>
    <w:uiPriority w:val="99"/>
    <w:semiHidden/>
    <w:rsid w:val="00690C7D"/>
    <w:rPr>
      <w:rFonts w:ascii="Gill Sans MT" w:hAnsi="Gill Sans MT"/>
      <w:kern w:val="1"/>
      <w:sz w:val="24"/>
      <w:szCs w:val="24"/>
      <w:lang w:eastAsia="ar-SA"/>
    </w:rPr>
  </w:style>
  <w:style w:type="paragraph" w:styleId="BalloonText">
    <w:name w:val="Balloon Text"/>
    <w:basedOn w:val="Normal"/>
    <w:link w:val="BalloonTextChar1"/>
    <w:uiPriority w:val="99"/>
    <w:rsid w:val="001A2738"/>
  </w:style>
  <w:style w:type="character" w:customStyle="1" w:styleId="BalloonTextChar1">
    <w:name w:val="Balloon Text Char1"/>
    <w:basedOn w:val="DefaultParagraphFont"/>
    <w:link w:val="BalloonText"/>
    <w:uiPriority w:val="99"/>
    <w:semiHidden/>
    <w:rsid w:val="00690C7D"/>
    <w:rPr>
      <w:kern w:val="1"/>
      <w:sz w:val="0"/>
      <w:szCs w:val="0"/>
      <w:lang w:eastAsia="ar-SA"/>
    </w:rPr>
  </w:style>
  <w:style w:type="paragraph" w:customStyle="1" w:styleId="CommentText1">
    <w:name w:val="Comment Text1"/>
    <w:basedOn w:val="Normal"/>
    <w:uiPriority w:val="99"/>
    <w:rsid w:val="001A2738"/>
  </w:style>
  <w:style w:type="paragraph" w:customStyle="1" w:styleId="CommentSubject1">
    <w:name w:val="Comment Subject1"/>
    <w:basedOn w:val="CommentText1"/>
    <w:uiPriority w:val="99"/>
    <w:rsid w:val="001A2738"/>
  </w:style>
  <w:style w:type="paragraph" w:styleId="Revision">
    <w:name w:val="Revision"/>
    <w:uiPriority w:val="99"/>
    <w:rsid w:val="001A2738"/>
    <w:pPr>
      <w:widowControl w:val="0"/>
      <w:suppressAutoHyphens/>
    </w:pPr>
    <w:rPr>
      <w:rFonts w:ascii="Cambria" w:hAnsi="Cambria"/>
      <w:kern w:val="1"/>
      <w:sz w:val="24"/>
      <w:szCs w:val="24"/>
      <w:lang w:eastAsia="ar-SA"/>
    </w:rPr>
  </w:style>
  <w:style w:type="paragraph" w:customStyle="1" w:styleId="TaskType">
    <w:name w:val="Task Type"/>
    <w:basedOn w:val="Heading1"/>
    <w:uiPriority w:val="99"/>
    <w:rsid w:val="001A2738"/>
  </w:style>
  <w:style w:type="paragraph" w:customStyle="1" w:styleId="Framecontents">
    <w:name w:val="Frame contents"/>
    <w:basedOn w:val="BodyText"/>
    <w:uiPriority w:val="99"/>
    <w:rsid w:val="001A2738"/>
  </w:style>
  <w:style w:type="paragraph" w:customStyle="1" w:styleId="TableContents">
    <w:name w:val="Table Contents"/>
    <w:basedOn w:val="Normal"/>
    <w:uiPriority w:val="99"/>
    <w:rsid w:val="001A2738"/>
    <w:pPr>
      <w:suppressLineNumbers/>
    </w:pPr>
  </w:style>
  <w:style w:type="character" w:styleId="PageNumber">
    <w:name w:val="page number"/>
    <w:basedOn w:val="DefaultParagraphFont"/>
    <w:uiPriority w:val="99"/>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uiPriority w:val="99"/>
    <w:rsid w:val="00987A30"/>
    <w:pPr>
      <w:suppressAutoHyphens w:val="0"/>
    </w:pPr>
    <w:rPr>
      <w:rFonts w:ascii="Calibri" w:hAnsi="Calibri"/>
      <w:kern w:val="0"/>
      <w:sz w:val="22"/>
      <w:szCs w:val="21"/>
      <w:lang w:eastAsia="en-US"/>
    </w:rPr>
  </w:style>
  <w:style w:type="character" w:customStyle="1" w:styleId="PlainTextChar">
    <w:name w:val="Plain Text Char"/>
    <w:basedOn w:val="DefaultParagraphFont"/>
    <w:link w:val="PlainText"/>
    <w:uiPriority w:val="99"/>
    <w:locked/>
    <w:rsid w:val="00987A30"/>
    <w:rPr>
      <w:rFonts w:ascii="Calibri" w:eastAsia="Times New Roman" w:hAnsi="Calibri" w:cs="Times New Roman"/>
      <w:sz w:val="21"/>
      <w:szCs w:val="21"/>
    </w:rPr>
  </w:style>
  <w:style w:type="character" w:styleId="CommentReference">
    <w:name w:val="annotation reference"/>
    <w:basedOn w:val="DefaultParagraphFont"/>
    <w:uiPriority w:val="99"/>
    <w:rsid w:val="007F69F0"/>
    <w:rPr>
      <w:rFonts w:cs="Times New Roman"/>
      <w:sz w:val="16"/>
      <w:szCs w:val="16"/>
    </w:rPr>
  </w:style>
  <w:style w:type="paragraph" w:styleId="CommentText">
    <w:name w:val="annotation text"/>
    <w:basedOn w:val="Normal"/>
    <w:link w:val="CommentTextChar1"/>
    <w:uiPriority w:val="99"/>
    <w:rsid w:val="007F69F0"/>
    <w:rPr>
      <w:sz w:val="20"/>
      <w:szCs w:val="20"/>
    </w:rPr>
  </w:style>
  <w:style w:type="character" w:customStyle="1" w:styleId="CommentTextChar1">
    <w:name w:val="Comment Text Char1"/>
    <w:basedOn w:val="DefaultParagraphFont"/>
    <w:link w:val="CommentText"/>
    <w:uiPriority w:val="99"/>
    <w:locked/>
    <w:rsid w:val="007F69F0"/>
    <w:rPr>
      <w:rFonts w:ascii="Gill Sans MT" w:hAnsi="Gill Sans MT" w:cs="Times New Roman"/>
      <w:kern w:val="1"/>
      <w:sz w:val="20"/>
      <w:szCs w:val="20"/>
      <w:lang w:eastAsia="ar-SA" w:bidi="ar-SA"/>
    </w:rPr>
  </w:style>
  <w:style w:type="paragraph" w:styleId="CommentSubject">
    <w:name w:val="annotation subject"/>
    <w:basedOn w:val="CommentText"/>
    <w:next w:val="CommentText"/>
    <w:link w:val="CommentSubjectChar1"/>
    <w:uiPriority w:val="99"/>
    <w:rsid w:val="007F69F0"/>
    <w:rPr>
      <w:b/>
      <w:bCs/>
    </w:rPr>
  </w:style>
  <w:style w:type="character" w:customStyle="1" w:styleId="CommentSubjectChar1">
    <w:name w:val="Comment Subject Char1"/>
    <w:basedOn w:val="CommentTextChar1"/>
    <w:link w:val="CommentSubject"/>
    <w:uiPriority w:val="99"/>
    <w:locked/>
    <w:rsid w:val="007F69F0"/>
    <w:rPr>
      <w:b/>
      <w:bCs/>
    </w:rPr>
  </w:style>
</w:styles>
</file>

<file path=word/webSettings.xml><?xml version="1.0" encoding="utf-8"?>
<w:webSettings xmlns:r="http://schemas.openxmlformats.org/officeDocument/2006/relationships" xmlns:w="http://schemas.openxmlformats.org/wordprocessingml/2006/main">
  <w:divs>
    <w:div w:id="1166245169">
      <w:marLeft w:val="0"/>
      <w:marRight w:val="0"/>
      <w:marTop w:val="0"/>
      <w:marBottom w:val="0"/>
      <w:divBdr>
        <w:top w:val="none" w:sz="0" w:space="0" w:color="auto"/>
        <w:left w:val="none" w:sz="0" w:space="0" w:color="auto"/>
        <w:bottom w:val="none" w:sz="0" w:space="0" w:color="auto"/>
        <w:right w:val="none" w:sz="0" w:space="0" w:color="auto"/>
      </w:divBdr>
    </w:div>
    <w:div w:id="1166245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4720</Words>
  <Characters>26909</Characters>
  <Application>Microsoft Office Outlook</Application>
  <DocSecurity>0</DocSecurity>
  <Lines>0</Lines>
  <Paragraphs>0</Paragraphs>
  <ScaleCrop>false</ScaleCrop>
  <Company>Brighton Creative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Design Collaborative</dc:title>
  <dc:subject/>
  <dc:creator>Susan Weston</dc:creator>
  <cp:keywords/>
  <dc:description/>
  <cp:lastModifiedBy>Kelly</cp:lastModifiedBy>
  <cp:revision>2</cp:revision>
  <cp:lastPrinted>2011-11-10T19:32:00Z</cp:lastPrinted>
  <dcterms:created xsi:type="dcterms:W3CDTF">2013-11-26T03:17:00Z</dcterms:created>
  <dcterms:modified xsi:type="dcterms:W3CDTF">2013-11-26T03:17:00Z</dcterms:modified>
</cp:coreProperties>
</file>